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93AE" w14:textId="77777777" w:rsidR="00961F52" w:rsidRDefault="00961F52" w:rsidP="00961F52">
      <w:pPr>
        <w:spacing w:line="271" w:lineRule="auto"/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237FA1">
        <w:rPr>
          <w:rFonts w:ascii="Arial" w:eastAsia="Times New Roman" w:hAnsi="Arial" w:cs="Arial"/>
          <w:b/>
          <w:bCs/>
          <w:color w:val="000000" w:themeColor="text1"/>
        </w:rPr>
        <w:t>Our Lady of Grace</w:t>
      </w:r>
      <w:r w:rsidRPr="00237FA1">
        <w:rPr>
          <w:rFonts w:ascii="Arial" w:eastAsia="Times New Roman" w:hAnsi="Arial" w:cs="Arial"/>
          <w:color w:val="000000" w:themeColor="text1"/>
        </w:rPr>
        <w:t> </w:t>
      </w:r>
    </w:p>
    <w:p w14:paraId="5ECA4FDA" w14:textId="77777777" w:rsidR="00961F52" w:rsidRPr="00237FA1" w:rsidRDefault="00961F52" w:rsidP="00961F52">
      <w:pPr>
        <w:spacing w:line="271" w:lineRule="auto"/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237FA1">
        <w:rPr>
          <w:rFonts w:ascii="Arial" w:eastAsia="Times New Roman" w:hAnsi="Arial" w:cs="Arial"/>
          <w:b/>
          <w:bCs/>
          <w:color w:val="000000" w:themeColor="text1"/>
        </w:rPr>
        <w:t>Parish Pastoral Council (“PPC”)</w:t>
      </w:r>
      <w:r w:rsidRPr="00237FA1">
        <w:rPr>
          <w:rFonts w:ascii="Arial" w:eastAsia="Times New Roman" w:hAnsi="Arial" w:cs="Arial"/>
          <w:color w:val="000000" w:themeColor="text1"/>
        </w:rPr>
        <w:t> </w:t>
      </w:r>
    </w:p>
    <w:p w14:paraId="12664FA4" w14:textId="73EF6197" w:rsidR="00961F52" w:rsidRDefault="00961F52" w:rsidP="00961F52">
      <w:pPr>
        <w:spacing w:line="271" w:lineRule="auto"/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237FA1">
        <w:rPr>
          <w:rFonts w:ascii="Arial" w:eastAsia="Times New Roman" w:hAnsi="Arial" w:cs="Arial"/>
          <w:b/>
          <w:bCs/>
          <w:color w:val="000000" w:themeColor="text1"/>
        </w:rPr>
        <w:t xml:space="preserve">Meeting Minutes of </w:t>
      </w:r>
      <w:r w:rsidR="00542290">
        <w:rPr>
          <w:rFonts w:ascii="Arial" w:eastAsia="Times New Roman" w:hAnsi="Arial" w:cs="Arial"/>
          <w:b/>
          <w:bCs/>
          <w:color w:val="000000" w:themeColor="text1"/>
        </w:rPr>
        <w:t>April 19</w:t>
      </w:r>
      <w:r w:rsidRPr="00237FA1">
        <w:rPr>
          <w:rFonts w:ascii="Arial" w:eastAsia="Times New Roman" w:hAnsi="Arial" w:cs="Arial"/>
          <w:b/>
          <w:bCs/>
          <w:color w:val="000000" w:themeColor="text1"/>
        </w:rPr>
        <w:t>, 202</w:t>
      </w:r>
      <w:r w:rsidR="009E46FC">
        <w:rPr>
          <w:rFonts w:ascii="Arial" w:eastAsia="Times New Roman" w:hAnsi="Arial" w:cs="Arial"/>
          <w:b/>
          <w:bCs/>
          <w:color w:val="000000" w:themeColor="text1"/>
        </w:rPr>
        <w:t>2</w:t>
      </w:r>
    </w:p>
    <w:p w14:paraId="7A09FA33" w14:textId="77777777" w:rsidR="00961F52" w:rsidRPr="00237FA1" w:rsidRDefault="00961F52" w:rsidP="00961F52">
      <w:pPr>
        <w:spacing w:line="271" w:lineRule="auto"/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</w:p>
    <w:p w14:paraId="6BD07C7F" w14:textId="77777777" w:rsidR="00961F52" w:rsidRPr="00237FA1" w:rsidRDefault="00961F52" w:rsidP="00961F52">
      <w:p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237FA1">
        <w:rPr>
          <w:rFonts w:ascii="Arial" w:eastAsia="Times New Roman" w:hAnsi="Arial" w:cs="Arial"/>
          <w:b/>
          <w:bCs/>
          <w:color w:val="000000" w:themeColor="text1"/>
        </w:rPr>
        <w:t>ATTENDEES:</w:t>
      </w:r>
      <w:r w:rsidRPr="00237FA1">
        <w:rPr>
          <w:rFonts w:ascii="Arial" w:eastAsia="Times New Roman" w:hAnsi="Arial" w:cs="Arial"/>
          <w:color w:val="000000" w:themeColor="text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2340"/>
        <w:gridCol w:w="1890"/>
        <w:gridCol w:w="2340"/>
        <w:gridCol w:w="1350"/>
      </w:tblGrid>
      <w:tr w:rsidR="00961F52" w:rsidRPr="00237FA1" w14:paraId="52AF13A4" w14:textId="77777777" w:rsidTr="7D13727B">
        <w:trPr>
          <w:trHeight w:val="345"/>
        </w:trPr>
        <w:tc>
          <w:tcPr>
            <w:tcW w:w="106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38450BA6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Priests</w:t>
            </w:r>
            <w:r w:rsidRPr="00237FA1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15B5518F" w14:textId="77777777" w:rsidR="00961F52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Father Kevin Finnegan </w:t>
            </w:r>
          </w:p>
          <w:p w14:paraId="4BDCAE5B" w14:textId="11A6A0B0" w:rsidR="008163BA" w:rsidRPr="00237FA1" w:rsidRDefault="008163BA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6C19A4BC" w14:textId="4247F7A2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Father Nathan Hastings</w:t>
            </w:r>
            <w:r w:rsidR="00602E0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5748E3">
              <w:rPr>
                <w:rFonts w:ascii="Arial" w:eastAsia="Times New Roman" w:hAnsi="Arial" w:cs="Arial"/>
                <w:color w:val="000000" w:themeColor="text1"/>
              </w:rPr>
              <w:t>(absent)</w:t>
            </w: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2ED1ABAC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3CB3A433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961F52" w:rsidRPr="00237FA1" w14:paraId="1D0EF60E" w14:textId="77777777" w:rsidTr="7D13727B">
        <w:trPr>
          <w:trHeight w:val="345"/>
        </w:trPr>
        <w:tc>
          <w:tcPr>
            <w:tcW w:w="106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21914FA0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2022</w:t>
            </w: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5EA866D1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Steve Schreiber (Chair)</w:t>
            </w:r>
          </w:p>
        </w:tc>
        <w:tc>
          <w:tcPr>
            <w:tcW w:w="189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7D7D5AE1" w14:textId="5184B2EF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Art Hays</w:t>
            </w:r>
            <w:r w:rsidR="00B302D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4D146CB6" w14:textId="1ABE5EF2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 xml:space="preserve">Mike </w:t>
            </w:r>
            <w:proofErr w:type="spellStart"/>
            <w:r w:rsidRPr="00237FA1">
              <w:rPr>
                <w:rFonts w:ascii="Arial" w:eastAsia="Times New Roman" w:hAnsi="Arial" w:cs="Arial"/>
                <w:color w:val="000000" w:themeColor="text1"/>
              </w:rPr>
              <w:t>DuMond</w:t>
            </w:r>
            <w:proofErr w:type="spellEnd"/>
            <w:r w:rsidR="00C83F2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239B6F71" w14:textId="6E70616F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Lucy Winter</w:t>
            </w:r>
            <w:r w:rsidR="005748E3">
              <w:rPr>
                <w:rFonts w:ascii="Arial" w:eastAsia="Times New Roman" w:hAnsi="Arial" w:cs="Arial"/>
                <w:color w:val="000000" w:themeColor="text1"/>
              </w:rPr>
              <w:t xml:space="preserve"> (absent)</w:t>
            </w:r>
            <w:r w:rsidR="00602E0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</w:tr>
      <w:tr w:rsidR="00961F52" w:rsidRPr="00237FA1" w14:paraId="2A7AF383" w14:textId="77777777" w:rsidTr="7D13727B">
        <w:trPr>
          <w:trHeight w:val="360"/>
        </w:trPr>
        <w:tc>
          <w:tcPr>
            <w:tcW w:w="106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62022CCF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2023</w:t>
            </w: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087DE41C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 xml:space="preserve">Angela </w:t>
            </w:r>
            <w:proofErr w:type="spellStart"/>
            <w:r w:rsidRPr="00237FA1">
              <w:rPr>
                <w:rFonts w:ascii="Arial" w:eastAsia="Times New Roman" w:hAnsi="Arial" w:cs="Arial"/>
                <w:color w:val="000000" w:themeColor="text1"/>
              </w:rPr>
              <w:t>Ciagne</w:t>
            </w:r>
            <w:proofErr w:type="spellEnd"/>
            <w:r w:rsidRPr="00237FA1">
              <w:rPr>
                <w:rFonts w:ascii="Arial" w:eastAsia="Times New Roman" w:hAnsi="Arial" w:cs="Arial"/>
                <w:color w:val="000000" w:themeColor="text1"/>
              </w:rPr>
              <w:t xml:space="preserve"> (Vice-Chair)</w:t>
            </w:r>
          </w:p>
        </w:tc>
        <w:tc>
          <w:tcPr>
            <w:tcW w:w="189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60A4B0A8" w14:textId="668FBCBA" w:rsidR="00961F52" w:rsidRPr="00237FA1" w:rsidRDefault="00E2488C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 xml:space="preserve">Ben </w:t>
            </w:r>
            <w:proofErr w:type="spellStart"/>
            <w:r w:rsidRPr="00237FA1">
              <w:rPr>
                <w:rFonts w:ascii="Arial" w:eastAsia="Times New Roman" w:hAnsi="Arial" w:cs="Arial"/>
                <w:color w:val="000000" w:themeColor="text1"/>
              </w:rPr>
              <w:t>Ganje</w:t>
            </w:r>
            <w:proofErr w:type="spellEnd"/>
            <w:r w:rsidR="00B302D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2919F67F" w14:textId="2500247A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64123B54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961F52" w:rsidRPr="00237FA1" w14:paraId="0A61B1AF" w14:textId="77777777" w:rsidTr="7D13727B">
        <w:trPr>
          <w:trHeight w:val="345"/>
        </w:trPr>
        <w:tc>
          <w:tcPr>
            <w:tcW w:w="106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49DCB4F1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2024</w:t>
            </w: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33165EEA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Caron Trierweiler (Secretary)</w:t>
            </w:r>
          </w:p>
        </w:tc>
        <w:tc>
          <w:tcPr>
            <w:tcW w:w="189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7C43F6EB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Bill Egan</w:t>
            </w: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56649340" w14:textId="4A48C109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Drew Pearson</w:t>
            </w:r>
          </w:p>
        </w:tc>
        <w:tc>
          <w:tcPr>
            <w:tcW w:w="135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6B71DE15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961F52" w:rsidRPr="00237FA1" w14:paraId="0C288FF5" w14:textId="77777777" w:rsidTr="7D13727B">
        <w:trPr>
          <w:trHeight w:val="1305"/>
        </w:trPr>
        <w:tc>
          <w:tcPr>
            <w:tcW w:w="106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60EA4955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Trustees</w:t>
            </w:r>
            <w:r w:rsidRPr="00237FA1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170C3C04" w14:textId="68CFA958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 xml:space="preserve">Chip Fuhrmann </w:t>
            </w:r>
            <w:r w:rsidR="00B302D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038181F6" w14:textId="0CA3689A" w:rsidR="00961F52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Monique Maddox</w:t>
            </w:r>
            <w:r w:rsidR="005748E3">
              <w:rPr>
                <w:rFonts w:ascii="Arial" w:eastAsia="Times New Roman" w:hAnsi="Arial" w:cs="Arial"/>
                <w:color w:val="000000" w:themeColor="text1"/>
              </w:rPr>
              <w:t xml:space="preserve"> (absent)</w:t>
            </w:r>
          </w:p>
          <w:p w14:paraId="03CD611B" w14:textId="2F09E7E0" w:rsidR="00B302D7" w:rsidRDefault="00B302D7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B671BC7" w14:textId="15945742" w:rsidR="00A56F85" w:rsidRPr="00237FA1" w:rsidRDefault="00A56F85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4DA16F38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  <w:hideMark/>
          </w:tcPr>
          <w:p w14:paraId="45348D96" w14:textId="77777777" w:rsidR="00961F52" w:rsidRPr="00237FA1" w:rsidRDefault="00961F52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237FA1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B72D5B" w:rsidRPr="00237FA1" w14:paraId="0E5A88B7" w14:textId="77777777" w:rsidTr="7D13727B">
        <w:trPr>
          <w:trHeight w:val="345"/>
        </w:trPr>
        <w:tc>
          <w:tcPr>
            <w:tcW w:w="1065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</w:tcPr>
          <w:p w14:paraId="17DDC40A" w14:textId="0EE2880E" w:rsidR="00B72D5B" w:rsidRPr="00237FA1" w:rsidRDefault="00B72D5B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G</w:t>
            </w:r>
            <w:r>
              <w:rPr>
                <w:rFonts w:eastAsia="Times New Roman"/>
                <w:b/>
                <w:bCs/>
              </w:rPr>
              <w:t>uest Attendees</w:t>
            </w: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</w:tcPr>
          <w:p w14:paraId="31B67B0A" w14:textId="3D911492" w:rsidR="00B72D5B" w:rsidRPr="00237FA1" w:rsidRDefault="008F1273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Steve Bonello</w:t>
            </w:r>
            <w:r w:rsidR="005748E3">
              <w:rPr>
                <w:rFonts w:ascii="Arial" w:eastAsia="Times New Roman" w:hAnsi="Arial" w:cs="Arial"/>
                <w:color w:val="000000" w:themeColor="text1"/>
              </w:rPr>
              <w:t xml:space="preserve"> (absent)</w:t>
            </w:r>
          </w:p>
        </w:tc>
        <w:tc>
          <w:tcPr>
            <w:tcW w:w="189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</w:tcPr>
          <w:p w14:paraId="409B0C71" w14:textId="4DB09163" w:rsidR="00B72D5B" w:rsidRPr="00237FA1" w:rsidRDefault="00820A2D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Sean Lavell</w:t>
            </w:r>
          </w:p>
        </w:tc>
        <w:tc>
          <w:tcPr>
            <w:tcW w:w="234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</w:tcPr>
          <w:p w14:paraId="173934C7" w14:textId="5C2643C8" w:rsidR="00B72D5B" w:rsidRPr="00237FA1" w:rsidRDefault="00820A2D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Kori LaCroix</w:t>
            </w:r>
          </w:p>
        </w:tc>
        <w:tc>
          <w:tcPr>
            <w:tcW w:w="135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single" w:sz="6" w:space="0" w:color="A5A5A5" w:themeColor="accent3"/>
            </w:tcBorders>
            <w:shd w:val="clear" w:color="auto" w:fill="auto"/>
            <w:vAlign w:val="center"/>
          </w:tcPr>
          <w:p w14:paraId="08AA7516" w14:textId="77777777" w:rsidR="00B72D5B" w:rsidRPr="00237FA1" w:rsidRDefault="00B72D5B" w:rsidP="00636CC0">
            <w:pPr>
              <w:spacing w:line="271" w:lineRule="auto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0B276307" w14:textId="77777777" w:rsidR="00961F52" w:rsidRDefault="00961F52" w:rsidP="00961F52">
      <w:pPr>
        <w:spacing w:line="271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u w:val="single"/>
        </w:rPr>
      </w:pPr>
    </w:p>
    <w:p w14:paraId="46C72A12" w14:textId="77777777" w:rsidR="007C318C" w:rsidRDefault="007C318C" w:rsidP="00961F52">
      <w:pPr>
        <w:spacing w:line="271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u w:val="single"/>
        </w:rPr>
      </w:pPr>
    </w:p>
    <w:p w14:paraId="010EBFCA" w14:textId="3A1B484A" w:rsidR="00961F52" w:rsidRDefault="00961F52" w:rsidP="00961F52">
      <w:p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237FA1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Welcome </w:t>
      </w:r>
      <w:r w:rsidR="008163BA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&amp; </w:t>
      </w:r>
      <w:r>
        <w:rPr>
          <w:rFonts w:ascii="Arial" w:eastAsia="Times New Roman" w:hAnsi="Arial" w:cs="Arial"/>
          <w:b/>
          <w:bCs/>
          <w:color w:val="000000" w:themeColor="text1"/>
          <w:u w:val="single"/>
        </w:rPr>
        <w:t>Prayer</w:t>
      </w:r>
      <w:r>
        <w:rPr>
          <w:rFonts w:ascii="Arial" w:eastAsia="Times New Roman" w:hAnsi="Arial" w:cs="Arial"/>
          <w:color w:val="000000" w:themeColor="text1"/>
        </w:rPr>
        <w:t>:</w:t>
      </w:r>
      <w:r w:rsidR="007C318C">
        <w:rPr>
          <w:rFonts w:ascii="Arial" w:eastAsia="Times New Roman" w:hAnsi="Arial" w:cs="Arial"/>
          <w:color w:val="000000" w:themeColor="text1"/>
        </w:rPr>
        <w:t xml:space="preserve">  </w:t>
      </w:r>
      <w:r w:rsidRPr="00237FA1">
        <w:rPr>
          <w:rFonts w:ascii="Arial" w:eastAsia="Times New Roman" w:hAnsi="Arial" w:cs="Arial"/>
          <w:color w:val="000000" w:themeColor="text1"/>
        </w:rPr>
        <w:t>Father</w:t>
      </w:r>
      <w:r w:rsidR="00A56F85">
        <w:rPr>
          <w:rFonts w:ascii="Arial" w:eastAsia="Times New Roman" w:hAnsi="Arial" w:cs="Arial"/>
          <w:color w:val="000000" w:themeColor="text1"/>
        </w:rPr>
        <w:t xml:space="preserve"> </w:t>
      </w:r>
      <w:r w:rsidR="00E2488C">
        <w:rPr>
          <w:rFonts w:ascii="Arial" w:eastAsia="Times New Roman" w:hAnsi="Arial" w:cs="Arial"/>
          <w:color w:val="000000" w:themeColor="text1"/>
        </w:rPr>
        <w:t>Kevin</w:t>
      </w:r>
      <w:r w:rsidR="005743B1" w:rsidRPr="00237FA1">
        <w:rPr>
          <w:rFonts w:ascii="Arial" w:eastAsia="Times New Roman" w:hAnsi="Arial" w:cs="Arial"/>
          <w:color w:val="000000" w:themeColor="text1"/>
        </w:rPr>
        <w:t xml:space="preserve"> began</w:t>
      </w:r>
      <w:r w:rsidRPr="00237FA1">
        <w:rPr>
          <w:rFonts w:ascii="Arial" w:eastAsia="Times New Roman" w:hAnsi="Arial" w:cs="Arial"/>
          <w:color w:val="000000" w:themeColor="text1"/>
        </w:rPr>
        <w:t xml:space="preserve"> the meeting with prayer.</w:t>
      </w:r>
      <w:r w:rsidR="00BC7779">
        <w:rPr>
          <w:rFonts w:ascii="Arial" w:eastAsia="Times New Roman" w:hAnsi="Arial" w:cs="Arial"/>
          <w:color w:val="000000" w:themeColor="text1"/>
        </w:rPr>
        <w:t xml:space="preserve"> </w:t>
      </w:r>
      <w:r w:rsidRPr="00237FA1">
        <w:rPr>
          <w:rFonts w:ascii="Arial" w:eastAsia="Times New Roman" w:hAnsi="Arial" w:cs="Arial"/>
          <w:color w:val="000000" w:themeColor="text1"/>
        </w:rPr>
        <w:t>The PPC</w:t>
      </w:r>
      <w:r w:rsidR="00DC0578">
        <w:rPr>
          <w:rFonts w:ascii="Arial" w:eastAsia="Times New Roman" w:hAnsi="Arial" w:cs="Arial"/>
          <w:color w:val="000000" w:themeColor="text1"/>
        </w:rPr>
        <w:t xml:space="preserve"> </w:t>
      </w:r>
      <w:r w:rsidRPr="00237FA1">
        <w:rPr>
          <w:rFonts w:ascii="Arial" w:eastAsia="Times New Roman" w:hAnsi="Arial" w:cs="Arial"/>
          <w:color w:val="000000" w:themeColor="text1"/>
        </w:rPr>
        <w:t>Chair</w:t>
      </w:r>
      <w:r w:rsidR="00DC0578">
        <w:rPr>
          <w:rFonts w:ascii="Arial" w:eastAsia="Times New Roman" w:hAnsi="Arial" w:cs="Arial"/>
          <w:color w:val="000000" w:themeColor="text1"/>
        </w:rPr>
        <w:t>, Steve Schreiber,</w:t>
      </w:r>
      <w:r w:rsidRPr="00237FA1">
        <w:rPr>
          <w:rFonts w:ascii="Arial" w:eastAsia="Times New Roman" w:hAnsi="Arial" w:cs="Arial"/>
          <w:color w:val="000000" w:themeColor="text1"/>
        </w:rPr>
        <w:t xml:space="preserve"> welcomed the members to the meeting. </w:t>
      </w:r>
    </w:p>
    <w:p w14:paraId="33AE8DD5" w14:textId="4A83E950" w:rsidR="00961F52" w:rsidRDefault="00961F52" w:rsidP="00961F52">
      <w:p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</w:p>
    <w:p w14:paraId="419A8019" w14:textId="106DFED5" w:rsidR="00961F52" w:rsidRPr="00237FA1" w:rsidRDefault="00961F52" w:rsidP="00961F52">
      <w:p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7D13727B">
        <w:rPr>
          <w:rFonts w:ascii="Arial" w:eastAsia="Times New Roman" w:hAnsi="Arial" w:cs="Arial"/>
          <w:b/>
          <w:bCs/>
          <w:color w:val="000000" w:themeColor="text1"/>
          <w:u w:val="single"/>
        </w:rPr>
        <w:t>Approval of Minutes</w:t>
      </w:r>
      <w:r w:rsidRPr="7D13727B">
        <w:rPr>
          <w:rFonts w:ascii="Arial" w:eastAsia="Times New Roman" w:hAnsi="Arial" w:cs="Arial"/>
          <w:color w:val="000000" w:themeColor="text1"/>
        </w:rPr>
        <w:t>:</w:t>
      </w:r>
      <w:r w:rsidR="007C318C" w:rsidRPr="7D13727B">
        <w:rPr>
          <w:rFonts w:ascii="Arial" w:eastAsia="Times New Roman" w:hAnsi="Arial" w:cs="Arial"/>
          <w:color w:val="000000" w:themeColor="text1"/>
        </w:rPr>
        <w:t xml:space="preserve">  </w:t>
      </w:r>
      <w:r w:rsidR="00E366B1" w:rsidRPr="7D13727B">
        <w:rPr>
          <w:rFonts w:ascii="Arial" w:eastAsia="Times New Roman" w:hAnsi="Arial" w:cs="Arial"/>
          <w:color w:val="000000" w:themeColor="text1"/>
        </w:rPr>
        <w:t>Angela</w:t>
      </w:r>
      <w:r w:rsidR="00B302D7" w:rsidRPr="7D13727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302D7" w:rsidRPr="7D13727B">
        <w:rPr>
          <w:rFonts w:ascii="Arial" w:eastAsia="Times New Roman" w:hAnsi="Arial" w:cs="Arial"/>
          <w:color w:val="000000" w:themeColor="text1"/>
        </w:rPr>
        <w:t>Ciagne</w:t>
      </w:r>
      <w:proofErr w:type="spellEnd"/>
      <w:r w:rsidR="00B302D7" w:rsidRPr="7D13727B">
        <w:rPr>
          <w:rFonts w:ascii="Arial" w:eastAsia="Times New Roman" w:hAnsi="Arial" w:cs="Arial"/>
          <w:color w:val="000000" w:themeColor="text1"/>
        </w:rPr>
        <w:t xml:space="preserve"> </w:t>
      </w:r>
      <w:r w:rsidR="00762F62" w:rsidRPr="7D13727B">
        <w:rPr>
          <w:rFonts w:ascii="Arial" w:eastAsia="Times New Roman" w:hAnsi="Arial" w:cs="Arial"/>
          <w:color w:val="000000" w:themeColor="text1"/>
        </w:rPr>
        <w:t>ask</w:t>
      </w:r>
      <w:r w:rsidR="00B430CE" w:rsidRPr="7D13727B">
        <w:rPr>
          <w:rFonts w:ascii="Arial" w:eastAsia="Times New Roman" w:hAnsi="Arial" w:cs="Arial"/>
          <w:color w:val="000000" w:themeColor="text1"/>
        </w:rPr>
        <w:t>ed</w:t>
      </w:r>
      <w:r w:rsidR="00762F62" w:rsidRPr="7D13727B">
        <w:rPr>
          <w:rFonts w:ascii="Arial" w:eastAsia="Times New Roman" w:hAnsi="Arial" w:cs="Arial"/>
          <w:color w:val="000000" w:themeColor="text1"/>
        </w:rPr>
        <w:t xml:space="preserve"> for comments on the</w:t>
      </w:r>
      <w:r w:rsidR="009E46FC" w:rsidRPr="7D13727B">
        <w:rPr>
          <w:rFonts w:ascii="Arial" w:eastAsia="Times New Roman" w:hAnsi="Arial" w:cs="Arial"/>
          <w:color w:val="000000" w:themeColor="text1"/>
        </w:rPr>
        <w:t xml:space="preserve"> </w:t>
      </w:r>
      <w:r w:rsidR="00542290" w:rsidRPr="7D13727B">
        <w:rPr>
          <w:rFonts w:ascii="Arial" w:eastAsia="Times New Roman" w:hAnsi="Arial" w:cs="Arial"/>
          <w:color w:val="000000" w:themeColor="text1"/>
        </w:rPr>
        <w:t>March</w:t>
      </w:r>
      <w:r w:rsidR="0047183F" w:rsidRPr="7D13727B">
        <w:rPr>
          <w:rFonts w:ascii="Arial" w:eastAsia="Times New Roman" w:hAnsi="Arial" w:cs="Arial"/>
          <w:color w:val="000000" w:themeColor="text1"/>
        </w:rPr>
        <w:t xml:space="preserve"> </w:t>
      </w:r>
      <w:r w:rsidR="00595F89" w:rsidRPr="7D13727B">
        <w:rPr>
          <w:rFonts w:ascii="Arial" w:eastAsia="Times New Roman" w:hAnsi="Arial" w:cs="Arial"/>
          <w:color w:val="000000" w:themeColor="text1"/>
        </w:rPr>
        <w:t xml:space="preserve">meeting </w:t>
      </w:r>
      <w:r w:rsidR="00762F62" w:rsidRPr="7D13727B">
        <w:rPr>
          <w:rFonts w:ascii="Arial" w:eastAsia="Times New Roman" w:hAnsi="Arial" w:cs="Arial"/>
          <w:color w:val="000000" w:themeColor="text1"/>
        </w:rPr>
        <w:t>minutes</w:t>
      </w:r>
      <w:r w:rsidR="00595F89" w:rsidRPr="7D13727B">
        <w:rPr>
          <w:rFonts w:ascii="Arial" w:eastAsia="Times New Roman" w:hAnsi="Arial" w:cs="Arial"/>
          <w:color w:val="000000" w:themeColor="text1"/>
        </w:rPr>
        <w:t>.</w:t>
      </w:r>
      <w:r w:rsidR="00F4300E" w:rsidRPr="7D13727B">
        <w:rPr>
          <w:rFonts w:ascii="Arial" w:eastAsia="Times New Roman" w:hAnsi="Arial" w:cs="Arial"/>
          <w:color w:val="000000" w:themeColor="text1"/>
        </w:rPr>
        <w:t xml:space="preserve"> </w:t>
      </w:r>
      <w:r w:rsidR="00762F62" w:rsidRPr="7D13727B">
        <w:rPr>
          <w:rFonts w:ascii="Arial" w:eastAsia="Times New Roman" w:hAnsi="Arial" w:cs="Arial"/>
          <w:color w:val="000000" w:themeColor="text1"/>
        </w:rPr>
        <w:t xml:space="preserve">The </w:t>
      </w:r>
      <w:r w:rsidR="007F18B7" w:rsidRPr="7D13727B">
        <w:rPr>
          <w:rFonts w:ascii="Arial" w:eastAsia="Times New Roman" w:hAnsi="Arial" w:cs="Arial"/>
          <w:color w:val="000000" w:themeColor="text1"/>
        </w:rPr>
        <w:t>members</w:t>
      </w:r>
      <w:r w:rsidR="00595F89" w:rsidRPr="7D13727B">
        <w:rPr>
          <w:rFonts w:ascii="Arial" w:eastAsia="Times New Roman" w:hAnsi="Arial" w:cs="Arial"/>
          <w:color w:val="000000" w:themeColor="text1"/>
        </w:rPr>
        <w:t xml:space="preserve"> approved the</w:t>
      </w:r>
      <w:r w:rsidR="008F1273" w:rsidRPr="7D13727B">
        <w:rPr>
          <w:rFonts w:ascii="Arial" w:eastAsia="Times New Roman" w:hAnsi="Arial" w:cs="Arial"/>
          <w:color w:val="000000" w:themeColor="text1"/>
        </w:rPr>
        <w:t xml:space="preserve"> </w:t>
      </w:r>
      <w:r w:rsidR="00542290" w:rsidRPr="7D13727B">
        <w:rPr>
          <w:rFonts w:ascii="Arial" w:eastAsia="Times New Roman" w:hAnsi="Arial" w:cs="Arial"/>
          <w:color w:val="000000" w:themeColor="text1"/>
        </w:rPr>
        <w:t>March</w:t>
      </w:r>
      <w:r w:rsidR="00A56F85" w:rsidRPr="7D13727B">
        <w:rPr>
          <w:rFonts w:ascii="Arial" w:eastAsia="Times New Roman" w:hAnsi="Arial" w:cs="Arial"/>
          <w:color w:val="000000" w:themeColor="text1"/>
        </w:rPr>
        <w:t xml:space="preserve"> </w:t>
      </w:r>
      <w:r w:rsidR="00595F89" w:rsidRPr="7D13727B">
        <w:rPr>
          <w:rFonts w:ascii="Arial" w:eastAsia="Times New Roman" w:hAnsi="Arial" w:cs="Arial"/>
          <w:color w:val="000000" w:themeColor="text1"/>
        </w:rPr>
        <w:t>minutes</w:t>
      </w:r>
      <w:r w:rsidR="0071257C" w:rsidRPr="7D13727B">
        <w:rPr>
          <w:rFonts w:ascii="Arial" w:eastAsia="Times New Roman" w:hAnsi="Arial" w:cs="Arial"/>
          <w:color w:val="000000" w:themeColor="text1"/>
        </w:rPr>
        <w:t xml:space="preserve"> as written. </w:t>
      </w:r>
      <w:r w:rsidR="00602E00" w:rsidRPr="7D13727B">
        <w:rPr>
          <w:rFonts w:ascii="Arial" w:eastAsia="Times New Roman" w:hAnsi="Arial" w:cs="Arial"/>
          <w:color w:val="000000" w:themeColor="text1"/>
        </w:rPr>
        <w:t xml:space="preserve"> </w:t>
      </w:r>
    </w:p>
    <w:p w14:paraId="2DE05D5C" w14:textId="317F9B72" w:rsidR="00961F52" w:rsidRDefault="00961F52" w:rsidP="00961F52">
      <w:pPr>
        <w:spacing w:line="271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u w:val="single"/>
        </w:rPr>
      </w:pPr>
    </w:p>
    <w:p w14:paraId="077B32F1" w14:textId="62C2C1F2" w:rsidR="00E366B1" w:rsidRDefault="00E366B1" w:rsidP="00961F52">
      <w:pPr>
        <w:spacing w:line="271" w:lineRule="auto"/>
        <w:textAlignment w:val="baseline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  <w:u w:val="single"/>
        </w:rPr>
        <w:t>Ministry Reflection: Mission &amp; Discipleship</w:t>
      </w:r>
      <w:r w:rsidR="00A00E55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</w:p>
    <w:p w14:paraId="64974624" w14:textId="013CC183" w:rsidR="00A00E55" w:rsidRDefault="00A00E55" w:rsidP="00961F52">
      <w:pPr>
        <w:spacing w:line="271" w:lineRule="auto"/>
        <w:textAlignment w:val="baseline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Sean Lavell, Pastoral Associate for Discipleship &amp; Mission</w:t>
      </w:r>
    </w:p>
    <w:p w14:paraId="12D86E8C" w14:textId="0ECFAAFD" w:rsidR="00A00E55" w:rsidRPr="00A00E55" w:rsidRDefault="00A00E55" w:rsidP="00961F52">
      <w:pPr>
        <w:spacing w:line="271" w:lineRule="auto"/>
        <w:textAlignment w:val="baseline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 xml:space="preserve">Kori LaCroix, Associate for Mission </w:t>
      </w:r>
    </w:p>
    <w:p w14:paraId="69ED10A6" w14:textId="6E9BC327" w:rsidR="002775DE" w:rsidRPr="006A6BE6" w:rsidRDefault="00E366B1" w:rsidP="002775DE">
      <w:pPr>
        <w:pStyle w:val="ListParagraph"/>
        <w:numPr>
          <w:ilvl w:val="0"/>
          <w:numId w:val="34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6A6BE6">
        <w:rPr>
          <w:rFonts w:ascii="Arial" w:eastAsia="Times New Roman" w:hAnsi="Arial" w:cs="Arial"/>
          <w:color w:val="000000" w:themeColor="text1"/>
        </w:rPr>
        <w:t xml:space="preserve">How can we make OLG </w:t>
      </w:r>
      <w:r w:rsidR="002775DE">
        <w:rPr>
          <w:rFonts w:ascii="Arial" w:eastAsia="Times New Roman" w:hAnsi="Arial" w:cs="Arial"/>
          <w:color w:val="000000" w:themeColor="text1"/>
        </w:rPr>
        <w:t xml:space="preserve">even </w:t>
      </w:r>
      <w:r w:rsidRPr="006A6BE6">
        <w:rPr>
          <w:rFonts w:ascii="Arial" w:eastAsia="Times New Roman" w:hAnsi="Arial" w:cs="Arial"/>
          <w:color w:val="000000" w:themeColor="text1"/>
        </w:rPr>
        <w:t>more welcoming</w:t>
      </w:r>
      <w:r w:rsidR="002775DE">
        <w:rPr>
          <w:rFonts w:ascii="Arial" w:eastAsia="Times New Roman" w:hAnsi="Arial" w:cs="Arial"/>
          <w:color w:val="000000" w:themeColor="text1"/>
        </w:rPr>
        <w:t xml:space="preserve">? We are eager to welcome &amp; listen, but </w:t>
      </w:r>
      <w:r w:rsidR="00D75EF3">
        <w:rPr>
          <w:rFonts w:ascii="Arial" w:eastAsia="Times New Roman" w:hAnsi="Arial" w:cs="Arial"/>
          <w:color w:val="000000" w:themeColor="text1"/>
        </w:rPr>
        <w:t>our call</w:t>
      </w:r>
      <w:r w:rsidR="002775DE">
        <w:rPr>
          <w:rFonts w:ascii="Arial" w:eastAsia="Times New Roman" w:hAnsi="Arial" w:cs="Arial"/>
          <w:color w:val="000000" w:themeColor="text1"/>
        </w:rPr>
        <w:t xml:space="preserve"> must </w:t>
      </w:r>
      <w:r w:rsidR="00D75EF3">
        <w:rPr>
          <w:rFonts w:ascii="Arial" w:eastAsia="Times New Roman" w:hAnsi="Arial" w:cs="Arial"/>
          <w:color w:val="000000" w:themeColor="text1"/>
        </w:rPr>
        <w:t xml:space="preserve">be to </w:t>
      </w:r>
      <w:r w:rsidR="005B3E47">
        <w:rPr>
          <w:rFonts w:ascii="Arial" w:eastAsia="Times New Roman" w:hAnsi="Arial" w:cs="Arial"/>
          <w:color w:val="000000" w:themeColor="text1"/>
        </w:rPr>
        <w:t>also actively seek out the missing members of our parish family</w:t>
      </w:r>
      <w:r w:rsidR="002775DE">
        <w:rPr>
          <w:rFonts w:ascii="Arial" w:eastAsia="Times New Roman" w:hAnsi="Arial" w:cs="Arial"/>
          <w:color w:val="000000" w:themeColor="text1"/>
        </w:rPr>
        <w:t xml:space="preserve">. </w:t>
      </w:r>
      <w:r w:rsidR="002775DE" w:rsidRPr="006A6BE6">
        <w:rPr>
          <w:rFonts w:ascii="Arial" w:eastAsia="Times New Roman" w:hAnsi="Arial" w:cs="Arial"/>
          <w:color w:val="000000" w:themeColor="text1"/>
        </w:rPr>
        <w:t xml:space="preserve">The parish </w:t>
      </w:r>
      <w:r w:rsidR="002775DE">
        <w:rPr>
          <w:rFonts w:ascii="Arial" w:eastAsia="Times New Roman" w:hAnsi="Arial" w:cs="Arial"/>
          <w:color w:val="000000" w:themeColor="text1"/>
        </w:rPr>
        <w:t xml:space="preserve">needs to be </w:t>
      </w:r>
      <w:r w:rsidR="002775DE" w:rsidRPr="006A6BE6">
        <w:rPr>
          <w:rFonts w:ascii="Arial" w:eastAsia="Times New Roman" w:hAnsi="Arial" w:cs="Arial"/>
          <w:color w:val="000000" w:themeColor="text1"/>
        </w:rPr>
        <w:t>where people today encounter Je</w:t>
      </w:r>
      <w:r w:rsidR="002775DE">
        <w:rPr>
          <w:rFonts w:ascii="Arial" w:eastAsia="Times New Roman" w:hAnsi="Arial" w:cs="Arial"/>
          <w:color w:val="000000" w:themeColor="text1"/>
        </w:rPr>
        <w:t>s</w:t>
      </w:r>
      <w:r w:rsidR="002775DE" w:rsidRPr="006A6BE6">
        <w:rPr>
          <w:rFonts w:ascii="Arial" w:eastAsia="Times New Roman" w:hAnsi="Arial" w:cs="Arial"/>
          <w:color w:val="000000" w:themeColor="text1"/>
        </w:rPr>
        <w:t>us</w:t>
      </w:r>
      <w:r w:rsidR="002775DE">
        <w:rPr>
          <w:rFonts w:ascii="Arial" w:eastAsia="Times New Roman" w:hAnsi="Arial" w:cs="Arial"/>
          <w:color w:val="000000" w:themeColor="text1"/>
        </w:rPr>
        <w:t xml:space="preserve"> </w:t>
      </w:r>
      <w:r w:rsidR="002775DE" w:rsidRPr="006A6BE6">
        <w:rPr>
          <w:rFonts w:ascii="Arial" w:eastAsia="Times New Roman" w:hAnsi="Arial" w:cs="Arial"/>
          <w:color w:val="000000" w:themeColor="text1"/>
        </w:rPr>
        <w:t>and learn about His love</w:t>
      </w:r>
      <w:r w:rsidR="002775DE">
        <w:rPr>
          <w:rFonts w:ascii="Arial" w:eastAsia="Times New Roman" w:hAnsi="Arial" w:cs="Arial"/>
          <w:color w:val="000000" w:themeColor="text1"/>
        </w:rPr>
        <w:t xml:space="preserve">. </w:t>
      </w:r>
    </w:p>
    <w:p w14:paraId="7136B2B4" w14:textId="7386024F" w:rsidR="002775DE" w:rsidRDefault="002775DE" w:rsidP="002775DE">
      <w:pPr>
        <w:pStyle w:val="ListParagraph"/>
        <w:numPr>
          <w:ilvl w:val="1"/>
          <w:numId w:val="34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The feedback is we are good at</w:t>
      </w:r>
      <w:r w:rsidR="00E366B1" w:rsidRPr="002775DE">
        <w:rPr>
          <w:rFonts w:ascii="Arial" w:eastAsia="Times New Roman" w:hAnsi="Arial" w:cs="Arial"/>
          <w:color w:val="000000" w:themeColor="text1"/>
        </w:rPr>
        <w:t xml:space="preserve"> welcoming at Mass</w:t>
      </w:r>
      <w:r w:rsidR="00DC0578">
        <w:rPr>
          <w:rFonts w:ascii="Arial" w:eastAsia="Times New Roman" w:hAnsi="Arial" w:cs="Arial"/>
          <w:color w:val="000000" w:themeColor="text1"/>
        </w:rPr>
        <w:t xml:space="preserve"> with greeters and Father Kevin shaking hands prior to mass. </w:t>
      </w:r>
    </w:p>
    <w:p w14:paraId="4DD1F55F" w14:textId="39E7CB63" w:rsidR="00EB3897" w:rsidRDefault="00EB3897" w:rsidP="00EB3897">
      <w:pPr>
        <w:pStyle w:val="ListParagraph"/>
        <w:numPr>
          <w:ilvl w:val="1"/>
          <w:numId w:val="34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Need to </w:t>
      </w:r>
      <w:r w:rsidR="004A1EA2">
        <w:rPr>
          <w:rFonts w:ascii="Arial" w:eastAsia="Times New Roman" w:hAnsi="Arial" w:cs="Arial"/>
          <w:color w:val="000000" w:themeColor="text1"/>
        </w:rPr>
        <w:t>consider</w:t>
      </w:r>
      <w:r w:rsidR="006A6BE6" w:rsidRPr="002775DE">
        <w:rPr>
          <w:rFonts w:ascii="Arial" w:eastAsia="Times New Roman" w:hAnsi="Arial" w:cs="Arial"/>
          <w:color w:val="000000" w:themeColor="text1"/>
        </w:rPr>
        <w:t xml:space="preserve"> after </w:t>
      </w:r>
      <w:r w:rsidR="00DC0578">
        <w:rPr>
          <w:rFonts w:ascii="Arial" w:eastAsia="Times New Roman" w:hAnsi="Arial" w:cs="Arial"/>
          <w:color w:val="000000" w:themeColor="text1"/>
        </w:rPr>
        <w:t xml:space="preserve">the </w:t>
      </w:r>
      <w:r w:rsidR="006A6BE6" w:rsidRPr="002775DE">
        <w:rPr>
          <w:rFonts w:ascii="Arial" w:eastAsia="Times New Roman" w:hAnsi="Arial" w:cs="Arial"/>
          <w:color w:val="000000" w:themeColor="text1"/>
        </w:rPr>
        <w:t xml:space="preserve">New Parishioner Sunday </w:t>
      </w:r>
      <w:r>
        <w:rPr>
          <w:rFonts w:ascii="Arial" w:eastAsia="Times New Roman" w:hAnsi="Arial" w:cs="Arial"/>
          <w:color w:val="000000" w:themeColor="text1"/>
        </w:rPr>
        <w:t>w</w:t>
      </w:r>
      <w:r w:rsidR="006A6BE6" w:rsidRPr="002775DE">
        <w:rPr>
          <w:rFonts w:ascii="Arial" w:eastAsia="Times New Roman" w:hAnsi="Arial" w:cs="Arial"/>
          <w:color w:val="000000" w:themeColor="text1"/>
        </w:rPr>
        <w:t>elcome session</w:t>
      </w:r>
      <w:r w:rsidR="008E4A63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 xml:space="preserve">how </w:t>
      </w:r>
      <w:r w:rsidR="008E4A63">
        <w:rPr>
          <w:rFonts w:ascii="Arial" w:eastAsia="Times New Roman" w:hAnsi="Arial" w:cs="Arial"/>
          <w:color w:val="000000" w:themeColor="text1"/>
        </w:rPr>
        <w:t xml:space="preserve">to get </w:t>
      </w:r>
      <w:r>
        <w:rPr>
          <w:rFonts w:ascii="Arial" w:eastAsia="Times New Roman" w:hAnsi="Arial" w:cs="Arial"/>
          <w:color w:val="000000" w:themeColor="text1"/>
        </w:rPr>
        <w:t xml:space="preserve">new parishioners </w:t>
      </w:r>
      <w:r w:rsidR="008E4A63">
        <w:rPr>
          <w:rFonts w:ascii="Arial" w:eastAsia="Times New Roman" w:hAnsi="Arial" w:cs="Arial"/>
          <w:color w:val="000000" w:themeColor="text1"/>
        </w:rPr>
        <w:t xml:space="preserve">to </w:t>
      </w:r>
      <w:r>
        <w:rPr>
          <w:rFonts w:ascii="Arial" w:eastAsia="Times New Roman" w:hAnsi="Arial" w:cs="Arial"/>
          <w:color w:val="000000" w:themeColor="text1"/>
        </w:rPr>
        <w:t>stay engaged and connected</w:t>
      </w:r>
      <w:r w:rsidR="006A6BE6" w:rsidRPr="002775DE">
        <w:rPr>
          <w:rFonts w:ascii="Arial" w:eastAsia="Times New Roman" w:hAnsi="Arial" w:cs="Arial"/>
          <w:color w:val="000000" w:themeColor="text1"/>
        </w:rPr>
        <w:t xml:space="preserve"> </w:t>
      </w:r>
    </w:p>
    <w:p w14:paraId="4E1D7A77" w14:textId="7D63289F" w:rsidR="002775DE" w:rsidRDefault="006A6BE6" w:rsidP="00EB3897">
      <w:pPr>
        <w:pStyle w:val="ListParagraph"/>
        <w:numPr>
          <w:ilvl w:val="1"/>
          <w:numId w:val="34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2775DE">
        <w:rPr>
          <w:rFonts w:ascii="Arial" w:eastAsia="Times New Roman" w:hAnsi="Arial" w:cs="Arial"/>
          <w:color w:val="000000" w:themeColor="text1"/>
        </w:rPr>
        <w:t xml:space="preserve">There are over 400 </w:t>
      </w:r>
      <w:r w:rsidR="00EB3897" w:rsidRPr="002775DE">
        <w:rPr>
          <w:rFonts w:ascii="Arial" w:eastAsia="Times New Roman" w:hAnsi="Arial" w:cs="Arial"/>
          <w:color w:val="000000" w:themeColor="text1"/>
        </w:rPr>
        <w:t>families</w:t>
      </w:r>
      <w:r w:rsidRPr="002775DE">
        <w:rPr>
          <w:rFonts w:ascii="Arial" w:eastAsia="Times New Roman" w:hAnsi="Arial" w:cs="Arial"/>
          <w:color w:val="000000" w:themeColor="text1"/>
        </w:rPr>
        <w:t xml:space="preserve"> in our school and </w:t>
      </w:r>
      <w:r w:rsidR="00EB3897">
        <w:rPr>
          <w:rFonts w:ascii="Arial" w:eastAsia="Times New Roman" w:hAnsi="Arial" w:cs="Arial"/>
          <w:color w:val="000000" w:themeColor="text1"/>
        </w:rPr>
        <w:t xml:space="preserve">how do we </w:t>
      </w:r>
      <w:r w:rsidRPr="002775DE">
        <w:rPr>
          <w:rFonts w:ascii="Arial" w:eastAsia="Times New Roman" w:hAnsi="Arial" w:cs="Arial"/>
          <w:color w:val="000000" w:themeColor="text1"/>
        </w:rPr>
        <w:t>connect them to the parish and our sacraments</w:t>
      </w:r>
    </w:p>
    <w:p w14:paraId="7AB78760" w14:textId="09782AE4" w:rsidR="002775DE" w:rsidRDefault="00EB3897" w:rsidP="00EB3897">
      <w:pPr>
        <w:pStyle w:val="ListParagraph"/>
        <w:numPr>
          <w:ilvl w:val="1"/>
          <w:numId w:val="34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Everyone is at a different place in the faith journey. How do we h</w:t>
      </w:r>
      <w:r w:rsidR="00E366B1" w:rsidRPr="002775DE">
        <w:rPr>
          <w:rFonts w:ascii="Arial" w:eastAsia="Times New Roman" w:hAnsi="Arial" w:cs="Arial"/>
          <w:color w:val="000000" w:themeColor="text1"/>
        </w:rPr>
        <w:t>elp others take th</w:t>
      </w:r>
      <w:r>
        <w:rPr>
          <w:rFonts w:ascii="Arial" w:eastAsia="Times New Roman" w:hAnsi="Arial" w:cs="Arial"/>
          <w:color w:val="000000" w:themeColor="text1"/>
        </w:rPr>
        <w:t>e</w:t>
      </w:r>
      <w:r w:rsidR="00E366B1" w:rsidRPr="002775DE">
        <w:rPr>
          <w:rFonts w:ascii="Arial" w:eastAsia="Times New Roman" w:hAnsi="Arial" w:cs="Arial"/>
          <w:color w:val="000000" w:themeColor="text1"/>
        </w:rPr>
        <w:t xml:space="preserve"> next step in their faith</w:t>
      </w:r>
      <w:r>
        <w:rPr>
          <w:rFonts w:ascii="Arial" w:eastAsia="Times New Roman" w:hAnsi="Arial" w:cs="Arial"/>
          <w:color w:val="000000" w:themeColor="text1"/>
        </w:rPr>
        <w:t xml:space="preserve"> and in the parish </w:t>
      </w:r>
      <w:proofErr w:type="gramStart"/>
      <w:r>
        <w:rPr>
          <w:rFonts w:ascii="Arial" w:eastAsia="Times New Roman" w:hAnsi="Arial" w:cs="Arial"/>
          <w:color w:val="000000" w:themeColor="text1"/>
        </w:rPr>
        <w:t>community</w:t>
      </w:r>
      <w:proofErr w:type="gramEnd"/>
    </w:p>
    <w:p w14:paraId="351C0D28" w14:textId="255CE293" w:rsidR="00EB3897" w:rsidRDefault="00EB3897" w:rsidP="00961F52">
      <w:pPr>
        <w:pStyle w:val="ListParagraph"/>
        <w:numPr>
          <w:ilvl w:val="0"/>
          <w:numId w:val="34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lastRenderedPageBreak/>
        <w:t>3 I</w:t>
      </w:r>
      <w:r w:rsidR="00B00E83" w:rsidRPr="002775DE">
        <w:rPr>
          <w:rFonts w:ascii="Arial" w:eastAsia="Times New Roman" w:hAnsi="Arial" w:cs="Arial"/>
          <w:color w:val="000000" w:themeColor="text1"/>
        </w:rPr>
        <w:t>mages of a home:</w:t>
      </w:r>
      <w:r>
        <w:rPr>
          <w:rFonts w:ascii="Arial" w:eastAsia="Times New Roman" w:hAnsi="Arial" w:cs="Arial"/>
          <w:color w:val="000000" w:themeColor="text1"/>
        </w:rPr>
        <w:t xml:space="preserve"> Entry Way, Kitchen Table, &amp; Living Room</w:t>
      </w:r>
    </w:p>
    <w:p w14:paraId="07196D0C" w14:textId="28AE799B" w:rsidR="00EB3897" w:rsidRDefault="00B00E83" w:rsidP="00EB3897">
      <w:pPr>
        <w:pStyle w:val="ListParagraph"/>
        <w:numPr>
          <w:ilvl w:val="1"/>
          <w:numId w:val="34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EB3897">
        <w:rPr>
          <w:rFonts w:ascii="Arial" w:eastAsia="Times New Roman" w:hAnsi="Arial" w:cs="Arial"/>
          <w:color w:val="000000" w:themeColor="text1"/>
        </w:rPr>
        <w:t>Entry way</w:t>
      </w:r>
      <w:r w:rsidR="00EB3897">
        <w:rPr>
          <w:rFonts w:ascii="Arial" w:eastAsia="Times New Roman" w:hAnsi="Arial" w:cs="Arial"/>
          <w:color w:val="000000" w:themeColor="text1"/>
        </w:rPr>
        <w:t xml:space="preserve"> – “Guest”, we don’t know this person but we’re extending the invitation</w:t>
      </w:r>
      <w:r w:rsidR="008E4A63">
        <w:rPr>
          <w:rFonts w:ascii="Arial" w:eastAsia="Times New Roman" w:hAnsi="Arial" w:cs="Arial"/>
          <w:color w:val="000000" w:themeColor="text1"/>
        </w:rPr>
        <w:t xml:space="preserve"> and </w:t>
      </w:r>
      <w:r w:rsidR="00EB3897">
        <w:rPr>
          <w:rFonts w:ascii="Arial" w:eastAsia="Times New Roman" w:hAnsi="Arial" w:cs="Arial"/>
          <w:color w:val="000000" w:themeColor="text1"/>
        </w:rPr>
        <w:t>warmth</w:t>
      </w:r>
      <w:r w:rsidR="008E4A63">
        <w:rPr>
          <w:rFonts w:ascii="Arial" w:eastAsia="Times New Roman" w:hAnsi="Arial" w:cs="Arial"/>
          <w:color w:val="000000" w:themeColor="text1"/>
        </w:rPr>
        <w:t xml:space="preserve">; </w:t>
      </w:r>
      <w:r w:rsidR="00885F63">
        <w:rPr>
          <w:rFonts w:ascii="Arial" w:eastAsia="Times New Roman" w:hAnsi="Arial" w:cs="Arial"/>
          <w:color w:val="000000" w:themeColor="text1"/>
        </w:rPr>
        <w:t>hoping to build trust, inspire conversion, and change their mind about Jesus</w:t>
      </w:r>
      <w:r w:rsidR="004A1EA2">
        <w:rPr>
          <w:rFonts w:ascii="Arial" w:eastAsia="Times New Roman" w:hAnsi="Arial" w:cs="Arial"/>
          <w:color w:val="000000" w:themeColor="text1"/>
        </w:rPr>
        <w:t>. Entry ways are many such as Sunday school or marriage preparation</w:t>
      </w:r>
    </w:p>
    <w:p w14:paraId="3FB15A84" w14:textId="254300B4" w:rsidR="00EB3897" w:rsidRPr="00EB3897" w:rsidRDefault="00B00E83" w:rsidP="00EB3897">
      <w:pPr>
        <w:pStyle w:val="ListParagraph"/>
        <w:numPr>
          <w:ilvl w:val="1"/>
          <w:numId w:val="34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EB3897">
        <w:rPr>
          <w:rFonts w:ascii="Arial" w:eastAsia="Times New Roman" w:hAnsi="Arial" w:cs="Arial"/>
          <w:color w:val="000000" w:themeColor="text1"/>
        </w:rPr>
        <w:t>Kitchen table</w:t>
      </w:r>
      <w:r w:rsidR="00EB3897">
        <w:rPr>
          <w:rFonts w:ascii="Arial" w:eastAsia="Times New Roman" w:hAnsi="Arial" w:cs="Arial"/>
          <w:color w:val="000000" w:themeColor="text1"/>
        </w:rPr>
        <w:t xml:space="preserve"> – “Friend”</w:t>
      </w:r>
      <w:r w:rsidR="00885F63">
        <w:rPr>
          <w:rFonts w:ascii="Arial" w:eastAsia="Times New Roman" w:hAnsi="Arial" w:cs="Arial"/>
          <w:color w:val="000000" w:themeColor="text1"/>
        </w:rPr>
        <w:t xml:space="preserve">, </w:t>
      </w:r>
      <w:r w:rsidRPr="00EB3897">
        <w:rPr>
          <w:rFonts w:ascii="Arial" w:eastAsia="Times New Roman" w:hAnsi="Arial" w:cs="Arial"/>
          <w:color w:val="000000" w:themeColor="text1"/>
        </w:rPr>
        <w:t xml:space="preserve">next level of intimacy </w:t>
      </w:r>
      <w:r w:rsidR="00885F63">
        <w:rPr>
          <w:rFonts w:ascii="Arial" w:eastAsia="Times New Roman" w:hAnsi="Arial" w:cs="Arial"/>
          <w:color w:val="000000" w:themeColor="text1"/>
        </w:rPr>
        <w:t xml:space="preserve">where we are </w:t>
      </w:r>
      <w:r w:rsidR="00DC0578">
        <w:rPr>
          <w:rFonts w:ascii="Arial" w:eastAsia="Times New Roman" w:hAnsi="Arial" w:cs="Arial"/>
          <w:color w:val="000000" w:themeColor="text1"/>
        </w:rPr>
        <w:t>building</w:t>
      </w:r>
      <w:r w:rsidR="00885F63">
        <w:rPr>
          <w:rFonts w:ascii="Arial" w:eastAsia="Times New Roman" w:hAnsi="Arial" w:cs="Arial"/>
          <w:color w:val="000000" w:themeColor="text1"/>
        </w:rPr>
        <w:t xml:space="preserve"> an authentic friendship, cultivating community, and inspiring belonging</w:t>
      </w:r>
      <w:r w:rsidR="00DC0578">
        <w:rPr>
          <w:rFonts w:ascii="Arial" w:eastAsia="Times New Roman" w:hAnsi="Arial" w:cs="Arial"/>
          <w:color w:val="000000" w:themeColor="text1"/>
        </w:rPr>
        <w:t>. In the church, this step looks like people feel known</w:t>
      </w:r>
      <w:r w:rsidR="00D75EF3">
        <w:rPr>
          <w:rFonts w:ascii="Arial" w:eastAsia="Times New Roman" w:hAnsi="Arial" w:cs="Arial"/>
          <w:color w:val="000000" w:themeColor="text1"/>
        </w:rPr>
        <w:t xml:space="preserve"> by name</w:t>
      </w:r>
      <w:r w:rsidR="00DC0578">
        <w:rPr>
          <w:rFonts w:ascii="Arial" w:eastAsia="Times New Roman" w:hAnsi="Arial" w:cs="Arial"/>
          <w:color w:val="000000" w:themeColor="text1"/>
        </w:rPr>
        <w:t xml:space="preserve"> and are plugged into </w:t>
      </w:r>
      <w:r w:rsidR="00D75EF3">
        <w:rPr>
          <w:rFonts w:ascii="Arial" w:eastAsia="Times New Roman" w:hAnsi="Arial" w:cs="Arial"/>
          <w:color w:val="000000" w:themeColor="text1"/>
        </w:rPr>
        <w:t xml:space="preserve">attending </w:t>
      </w:r>
      <w:r w:rsidR="00DC0578">
        <w:rPr>
          <w:rFonts w:ascii="Arial" w:eastAsia="Times New Roman" w:hAnsi="Arial" w:cs="Arial"/>
          <w:color w:val="000000" w:themeColor="text1"/>
        </w:rPr>
        <w:t>mass and parish events</w:t>
      </w:r>
      <w:r w:rsidR="00885F63">
        <w:rPr>
          <w:rFonts w:ascii="Arial" w:eastAsia="Times New Roman" w:hAnsi="Arial" w:cs="Arial"/>
          <w:color w:val="000000" w:themeColor="text1"/>
        </w:rPr>
        <w:t xml:space="preserve"> </w:t>
      </w:r>
    </w:p>
    <w:p w14:paraId="67E57EFE" w14:textId="5C145F7C" w:rsidR="00EB3897" w:rsidRDefault="00B00E83" w:rsidP="00EB3897">
      <w:pPr>
        <w:pStyle w:val="ListParagraph"/>
        <w:numPr>
          <w:ilvl w:val="1"/>
          <w:numId w:val="34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EB3897">
        <w:rPr>
          <w:rFonts w:ascii="Arial" w:eastAsia="Times New Roman" w:hAnsi="Arial" w:cs="Arial"/>
          <w:color w:val="000000" w:themeColor="text1"/>
        </w:rPr>
        <w:t>Living room</w:t>
      </w:r>
      <w:r w:rsidR="00EB3897">
        <w:rPr>
          <w:rFonts w:ascii="Arial" w:eastAsia="Times New Roman" w:hAnsi="Arial" w:cs="Arial"/>
          <w:color w:val="000000" w:themeColor="text1"/>
        </w:rPr>
        <w:t xml:space="preserve"> – “Family”</w:t>
      </w:r>
      <w:r w:rsidR="00885F63">
        <w:rPr>
          <w:rFonts w:ascii="Arial" w:eastAsia="Times New Roman" w:hAnsi="Arial" w:cs="Arial"/>
          <w:color w:val="000000" w:themeColor="text1"/>
        </w:rPr>
        <w:t xml:space="preserve">, </w:t>
      </w:r>
      <w:r w:rsidRPr="00EB3897">
        <w:rPr>
          <w:rFonts w:ascii="Arial" w:eastAsia="Times New Roman" w:hAnsi="Arial" w:cs="Arial"/>
          <w:color w:val="000000" w:themeColor="text1"/>
        </w:rPr>
        <w:t xml:space="preserve">next level </w:t>
      </w:r>
      <w:r w:rsidR="00885F63">
        <w:rPr>
          <w:rFonts w:ascii="Arial" w:eastAsia="Times New Roman" w:hAnsi="Arial" w:cs="Arial"/>
          <w:color w:val="000000" w:themeColor="text1"/>
        </w:rPr>
        <w:t>above “Friend”</w:t>
      </w:r>
      <w:r w:rsidR="008E4A63">
        <w:rPr>
          <w:rFonts w:ascii="Arial" w:eastAsia="Times New Roman" w:hAnsi="Arial" w:cs="Arial"/>
          <w:color w:val="000000" w:themeColor="text1"/>
        </w:rPr>
        <w:t>. F</w:t>
      </w:r>
      <w:r w:rsidRPr="00EB3897">
        <w:rPr>
          <w:rFonts w:ascii="Arial" w:eastAsia="Times New Roman" w:hAnsi="Arial" w:cs="Arial"/>
          <w:color w:val="000000" w:themeColor="text1"/>
        </w:rPr>
        <w:t>amily might not knock</w:t>
      </w:r>
      <w:r w:rsidR="00885F63">
        <w:rPr>
          <w:rFonts w:ascii="Arial" w:eastAsia="Times New Roman" w:hAnsi="Arial" w:cs="Arial"/>
          <w:color w:val="000000" w:themeColor="text1"/>
        </w:rPr>
        <w:t xml:space="preserve"> on the door</w:t>
      </w:r>
      <w:r w:rsidRPr="00EB3897">
        <w:rPr>
          <w:rFonts w:ascii="Arial" w:eastAsia="Times New Roman" w:hAnsi="Arial" w:cs="Arial"/>
          <w:color w:val="000000" w:themeColor="text1"/>
        </w:rPr>
        <w:t>,</w:t>
      </w:r>
      <w:r w:rsidR="00885F63">
        <w:rPr>
          <w:rFonts w:ascii="Arial" w:eastAsia="Times New Roman" w:hAnsi="Arial" w:cs="Arial"/>
          <w:color w:val="000000" w:themeColor="text1"/>
        </w:rPr>
        <w:t xml:space="preserve"> but</w:t>
      </w:r>
      <w:r w:rsidR="008E4A63">
        <w:rPr>
          <w:rFonts w:ascii="Arial" w:eastAsia="Times New Roman" w:hAnsi="Arial" w:cs="Arial"/>
          <w:color w:val="000000" w:themeColor="text1"/>
        </w:rPr>
        <w:t xml:space="preserve"> rather</w:t>
      </w:r>
      <w:r w:rsidR="00885F63">
        <w:rPr>
          <w:rFonts w:ascii="Arial" w:eastAsia="Times New Roman" w:hAnsi="Arial" w:cs="Arial"/>
          <w:color w:val="000000" w:themeColor="text1"/>
        </w:rPr>
        <w:t xml:space="preserve"> let themselves</w:t>
      </w:r>
      <w:r w:rsidR="008E4A63">
        <w:rPr>
          <w:rFonts w:ascii="Arial" w:eastAsia="Times New Roman" w:hAnsi="Arial" w:cs="Arial"/>
          <w:color w:val="000000" w:themeColor="text1"/>
        </w:rPr>
        <w:t xml:space="preserve"> in the home</w:t>
      </w:r>
      <w:r w:rsidR="00885F63">
        <w:rPr>
          <w:rFonts w:ascii="Arial" w:eastAsia="Times New Roman" w:hAnsi="Arial" w:cs="Arial"/>
          <w:color w:val="000000" w:themeColor="text1"/>
        </w:rPr>
        <w:t xml:space="preserve">, </w:t>
      </w:r>
      <w:r w:rsidRPr="00EB3897">
        <w:rPr>
          <w:rFonts w:ascii="Arial" w:eastAsia="Times New Roman" w:hAnsi="Arial" w:cs="Arial"/>
          <w:color w:val="000000" w:themeColor="text1"/>
        </w:rPr>
        <w:t>help themselves to</w:t>
      </w:r>
      <w:r w:rsidR="00885F63">
        <w:rPr>
          <w:rFonts w:ascii="Arial" w:eastAsia="Times New Roman" w:hAnsi="Arial" w:cs="Arial"/>
          <w:color w:val="000000" w:themeColor="text1"/>
        </w:rPr>
        <w:t xml:space="preserve"> a beverage</w:t>
      </w:r>
      <w:r w:rsidRPr="00EB3897">
        <w:rPr>
          <w:rFonts w:ascii="Arial" w:eastAsia="Times New Roman" w:hAnsi="Arial" w:cs="Arial"/>
          <w:color w:val="000000" w:themeColor="text1"/>
        </w:rPr>
        <w:t xml:space="preserve"> and sit in your living room</w:t>
      </w:r>
      <w:r w:rsidR="00885F63">
        <w:rPr>
          <w:rFonts w:ascii="Arial" w:eastAsia="Times New Roman" w:hAnsi="Arial" w:cs="Arial"/>
          <w:color w:val="000000" w:themeColor="text1"/>
        </w:rPr>
        <w:t>.  So</w:t>
      </w:r>
      <w:r w:rsidR="008E4A63">
        <w:rPr>
          <w:rFonts w:ascii="Arial" w:eastAsia="Times New Roman" w:hAnsi="Arial" w:cs="Arial"/>
          <w:color w:val="000000" w:themeColor="text1"/>
        </w:rPr>
        <w:t>,</w:t>
      </w:r>
      <w:r w:rsidR="00885F63">
        <w:rPr>
          <w:rFonts w:ascii="Arial" w:eastAsia="Times New Roman" w:hAnsi="Arial" w:cs="Arial"/>
          <w:color w:val="000000" w:themeColor="text1"/>
        </w:rPr>
        <w:t xml:space="preserve"> the church concept is that this person feels like they </w:t>
      </w:r>
      <w:r w:rsidR="008C6DB0">
        <w:rPr>
          <w:rFonts w:ascii="Arial" w:eastAsia="Times New Roman" w:hAnsi="Arial" w:cs="Arial"/>
          <w:color w:val="000000" w:themeColor="text1"/>
        </w:rPr>
        <w:t xml:space="preserve">truly </w:t>
      </w:r>
      <w:r w:rsidR="00885F63">
        <w:rPr>
          <w:rFonts w:ascii="Arial" w:eastAsia="Times New Roman" w:hAnsi="Arial" w:cs="Arial"/>
          <w:color w:val="000000" w:themeColor="text1"/>
        </w:rPr>
        <w:t xml:space="preserve">belong, they </w:t>
      </w:r>
      <w:r w:rsidR="00DC0578">
        <w:rPr>
          <w:rFonts w:ascii="Arial" w:eastAsia="Times New Roman" w:hAnsi="Arial" w:cs="Arial"/>
          <w:color w:val="000000" w:themeColor="text1"/>
        </w:rPr>
        <w:t xml:space="preserve">are committed to attending event </w:t>
      </w:r>
      <w:r w:rsidR="00885F63">
        <w:rPr>
          <w:rFonts w:ascii="Arial" w:eastAsia="Times New Roman" w:hAnsi="Arial" w:cs="Arial"/>
          <w:color w:val="000000" w:themeColor="text1"/>
        </w:rPr>
        <w:t xml:space="preserve">programming, making </w:t>
      </w:r>
      <w:r w:rsidR="00DC0578">
        <w:rPr>
          <w:rFonts w:ascii="Arial" w:eastAsia="Times New Roman" w:hAnsi="Arial" w:cs="Arial"/>
          <w:color w:val="000000" w:themeColor="text1"/>
        </w:rPr>
        <w:t xml:space="preserve">even </w:t>
      </w:r>
      <w:r w:rsidR="00885F63">
        <w:rPr>
          <w:rFonts w:ascii="Arial" w:eastAsia="Times New Roman" w:hAnsi="Arial" w:cs="Arial"/>
          <w:color w:val="000000" w:themeColor="text1"/>
        </w:rPr>
        <w:t>more connections with other</w:t>
      </w:r>
      <w:r w:rsidR="008E4A63">
        <w:rPr>
          <w:rFonts w:ascii="Arial" w:eastAsia="Times New Roman" w:hAnsi="Arial" w:cs="Arial"/>
          <w:color w:val="000000" w:themeColor="text1"/>
        </w:rPr>
        <w:t>s</w:t>
      </w:r>
      <w:r w:rsidR="00885F63">
        <w:rPr>
          <w:rFonts w:ascii="Arial" w:eastAsia="Times New Roman" w:hAnsi="Arial" w:cs="Arial"/>
          <w:color w:val="000000" w:themeColor="text1"/>
        </w:rPr>
        <w:t xml:space="preserve">, and </w:t>
      </w:r>
      <w:r w:rsidR="008C6DB0">
        <w:rPr>
          <w:rFonts w:ascii="Arial" w:eastAsia="Times New Roman" w:hAnsi="Arial" w:cs="Arial"/>
          <w:color w:val="000000" w:themeColor="text1"/>
        </w:rPr>
        <w:t xml:space="preserve">moreover, </w:t>
      </w:r>
      <w:r w:rsidR="00885F63">
        <w:rPr>
          <w:rFonts w:ascii="Arial" w:eastAsia="Times New Roman" w:hAnsi="Arial" w:cs="Arial"/>
          <w:color w:val="000000" w:themeColor="text1"/>
        </w:rPr>
        <w:t xml:space="preserve">are apostles in mission spreading their own faith and announcing the good news. </w:t>
      </w:r>
    </w:p>
    <w:p w14:paraId="26893234" w14:textId="0239164B" w:rsidR="00EB3897" w:rsidRDefault="00885F63" w:rsidP="004A1EA2">
      <w:pPr>
        <w:pStyle w:val="ListParagraph"/>
        <w:numPr>
          <w:ilvl w:val="1"/>
          <w:numId w:val="34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The goal is to move</w:t>
      </w:r>
      <w:r w:rsidR="00DC0578">
        <w:rPr>
          <w:rFonts w:ascii="Arial" w:eastAsia="Times New Roman" w:hAnsi="Arial" w:cs="Arial"/>
          <w:color w:val="000000" w:themeColor="text1"/>
        </w:rPr>
        <w:t xml:space="preserve"> parishioners</w:t>
      </w:r>
      <w:r w:rsidR="008E4A63">
        <w:rPr>
          <w:rFonts w:ascii="Arial" w:eastAsia="Times New Roman" w:hAnsi="Arial" w:cs="Arial"/>
          <w:color w:val="000000" w:themeColor="text1"/>
        </w:rPr>
        <w:t xml:space="preserve"> </w:t>
      </w:r>
      <w:r w:rsidR="00B00E83" w:rsidRPr="00EB3897">
        <w:rPr>
          <w:rFonts w:ascii="Arial" w:eastAsia="Times New Roman" w:hAnsi="Arial" w:cs="Arial"/>
          <w:color w:val="000000" w:themeColor="text1"/>
        </w:rPr>
        <w:t>from being welcomed</w:t>
      </w:r>
      <w:r>
        <w:rPr>
          <w:rFonts w:ascii="Arial" w:eastAsia="Times New Roman" w:hAnsi="Arial" w:cs="Arial"/>
          <w:color w:val="000000" w:themeColor="text1"/>
        </w:rPr>
        <w:t xml:space="preserve"> to being made to feel like family</w:t>
      </w:r>
      <w:r w:rsidR="004A1EA2">
        <w:rPr>
          <w:rFonts w:ascii="Arial" w:eastAsia="Times New Roman" w:hAnsi="Arial" w:cs="Arial"/>
          <w:color w:val="000000" w:themeColor="text1"/>
        </w:rPr>
        <w:t>. And the question is how do we do this and reach the end goal of feeling like you’re truly a part of the parish?</w:t>
      </w:r>
    </w:p>
    <w:p w14:paraId="4A235E94" w14:textId="30DA05FF" w:rsidR="00EB3897" w:rsidRDefault="001A0300" w:rsidP="004A1EA2">
      <w:pPr>
        <w:pStyle w:val="ListParagraph"/>
        <w:numPr>
          <w:ilvl w:val="0"/>
          <w:numId w:val="34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EB3897">
        <w:rPr>
          <w:rFonts w:ascii="Arial" w:eastAsia="Times New Roman" w:hAnsi="Arial" w:cs="Arial"/>
          <w:color w:val="000000" w:themeColor="text1"/>
        </w:rPr>
        <w:t>Discussion Questions</w:t>
      </w:r>
      <w:r w:rsidR="004A1EA2">
        <w:rPr>
          <w:rFonts w:ascii="Arial" w:eastAsia="Times New Roman" w:hAnsi="Arial" w:cs="Arial"/>
          <w:color w:val="000000" w:themeColor="text1"/>
        </w:rPr>
        <w:t xml:space="preserve"> for PPC</w:t>
      </w:r>
      <w:r w:rsidRPr="00EB3897">
        <w:rPr>
          <w:rFonts w:ascii="Arial" w:eastAsia="Times New Roman" w:hAnsi="Arial" w:cs="Arial"/>
          <w:color w:val="000000" w:themeColor="text1"/>
        </w:rPr>
        <w:t xml:space="preserve">: </w:t>
      </w:r>
    </w:p>
    <w:p w14:paraId="02EAFDB6" w14:textId="6F259EFA" w:rsidR="00EB3897" w:rsidRDefault="00CA0935" w:rsidP="004A1EA2">
      <w:pPr>
        <w:pStyle w:val="ListParagraph"/>
        <w:numPr>
          <w:ilvl w:val="1"/>
          <w:numId w:val="34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EB3897">
        <w:rPr>
          <w:rFonts w:ascii="Arial" w:eastAsia="Times New Roman" w:hAnsi="Arial" w:cs="Arial"/>
          <w:color w:val="000000" w:themeColor="text1"/>
        </w:rPr>
        <w:t>How do we help every parishioner encounter Jesus and learn about Jesus</w:t>
      </w:r>
      <w:r w:rsidR="004A1EA2">
        <w:rPr>
          <w:rFonts w:ascii="Arial" w:eastAsia="Times New Roman" w:hAnsi="Arial" w:cs="Arial"/>
          <w:color w:val="000000" w:themeColor="text1"/>
        </w:rPr>
        <w:t>’s</w:t>
      </w:r>
      <w:r w:rsidRPr="00EB3897">
        <w:rPr>
          <w:rFonts w:ascii="Arial" w:eastAsia="Times New Roman" w:hAnsi="Arial" w:cs="Arial"/>
          <w:color w:val="000000" w:themeColor="text1"/>
        </w:rPr>
        <w:t xml:space="preserve"> love</w:t>
      </w:r>
      <w:r w:rsidR="001A0300" w:rsidRPr="00EB3897">
        <w:rPr>
          <w:rFonts w:ascii="Arial" w:eastAsia="Times New Roman" w:hAnsi="Arial" w:cs="Arial"/>
          <w:color w:val="000000" w:themeColor="text1"/>
        </w:rPr>
        <w:t>?</w:t>
      </w:r>
    </w:p>
    <w:p w14:paraId="13DA1AB3" w14:textId="77777777" w:rsidR="00EB3897" w:rsidRDefault="00CA0935" w:rsidP="004A1EA2">
      <w:pPr>
        <w:pStyle w:val="ListParagraph"/>
        <w:numPr>
          <w:ilvl w:val="1"/>
          <w:numId w:val="34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EB3897">
        <w:rPr>
          <w:rFonts w:ascii="Arial" w:eastAsia="Times New Roman" w:hAnsi="Arial" w:cs="Arial"/>
          <w:color w:val="000000" w:themeColor="text1"/>
        </w:rPr>
        <w:t>What are adult pathways for par</w:t>
      </w:r>
      <w:r w:rsidR="006A6BE6" w:rsidRPr="00EB3897">
        <w:rPr>
          <w:rFonts w:ascii="Arial" w:eastAsia="Times New Roman" w:hAnsi="Arial" w:cs="Arial"/>
          <w:color w:val="000000" w:themeColor="text1"/>
        </w:rPr>
        <w:t>ishioners</w:t>
      </w:r>
      <w:r w:rsidRPr="00EB3897">
        <w:rPr>
          <w:rFonts w:ascii="Arial" w:eastAsia="Times New Roman" w:hAnsi="Arial" w:cs="Arial"/>
          <w:color w:val="000000" w:themeColor="text1"/>
        </w:rPr>
        <w:t xml:space="preserve"> to encounter Jesus and experience His love?</w:t>
      </w:r>
    </w:p>
    <w:p w14:paraId="2D7FF180" w14:textId="77777777" w:rsidR="004A1EA2" w:rsidRDefault="00CA0935" w:rsidP="004A1EA2">
      <w:pPr>
        <w:pStyle w:val="ListParagraph"/>
        <w:numPr>
          <w:ilvl w:val="1"/>
          <w:numId w:val="34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EB3897">
        <w:rPr>
          <w:rFonts w:ascii="Arial" w:eastAsia="Times New Roman" w:hAnsi="Arial" w:cs="Arial"/>
          <w:color w:val="000000" w:themeColor="text1"/>
        </w:rPr>
        <w:t xml:space="preserve">Where do relationships fit into this? </w:t>
      </w:r>
    </w:p>
    <w:p w14:paraId="010D93F4" w14:textId="056B2612" w:rsidR="00EC6658" w:rsidRPr="004A1EA2" w:rsidRDefault="004A1EA2" w:rsidP="004A1EA2">
      <w:pPr>
        <w:pStyle w:val="ListParagraph"/>
        <w:numPr>
          <w:ilvl w:val="0"/>
          <w:numId w:val="34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Key takeaway is to continue to g</w:t>
      </w:r>
      <w:r w:rsidR="00EC6658" w:rsidRPr="004A1EA2">
        <w:rPr>
          <w:rFonts w:ascii="Arial" w:eastAsia="Times New Roman" w:hAnsi="Arial" w:cs="Arial"/>
          <w:color w:val="000000" w:themeColor="text1"/>
        </w:rPr>
        <w:t>row small group</w:t>
      </w:r>
      <w:r w:rsidR="00A42B24" w:rsidRPr="004A1EA2">
        <w:rPr>
          <w:rFonts w:ascii="Arial" w:eastAsia="Times New Roman" w:hAnsi="Arial" w:cs="Arial"/>
          <w:color w:val="000000" w:themeColor="text1"/>
        </w:rPr>
        <w:t>s</w:t>
      </w:r>
      <w:r>
        <w:rPr>
          <w:rFonts w:ascii="Arial" w:eastAsia="Times New Roman" w:hAnsi="Arial" w:cs="Arial"/>
          <w:color w:val="000000" w:themeColor="text1"/>
        </w:rPr>
        <w:t xml:space="preserve"> because they are successful in providing the welcome, connection, authentic relationship, and continual spiritual growth in community with others</w:t>
      </w:r>
      <w:r w:rsidR="00A42B24" w:rsidRPr="004A1EA2">
        <w:rPr>
          <w:rFonts w:ascii="Arial" w:eastAsia="Times New Roman" w:hAnsi="Arial" w:cs="Arial"/>
          <w:color w:val="000000" w:themeColor="text1"/>
        </w:rPr>
        <w:t xml:space="preserve"> </w:t>
      </w:r>
    </w:p>
    <w:p w14:paraId="46ADED53" w14:textId="77777777" w:rsidR="00CA0935" w:rsidRPr="00E366B1" w:rsidRDefault="00CA0935" w:rsidP="00961F52">
      <w:pPr>
        <w:spacing w:line="271" w:lineRule="auto"/>
        <w:textAlignment w:val="baseline"/>
        <w:rPr>
          <w:ins w:id="0" w:author="Angela Ciagne" w:date="2021-08-20T22:44:00Z"/>
          <w:rFonts w:ascii="Arial" w:eastAsia="Times New Roman" w:hAnsi="Arial" w:cs="Arial"/>
          <w:color w:val="000000" w:themeColor="text1"/>
        </w:rPr>
      </w:pPr>
    </w:p>
    <w:p w14:paraId="136A5603" w14:textId="2B6174AB" w:rsidR="00F807C1" w:rsidRPr="00B93381" w:rsidRDefault="00820A2D" w:rsidP="00F807C1">
      <w:p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bookmarkStart w:id="1" w:name="OLE_LINK1"/>
      <w:bookmarkStart w:id="2" w:name="OLE_LINK2"/>
      <w:r w:rsidRPr="00B93381">
        <w:rPr>
          <w:rFonts w:ascii="Arial" w:eastAsia="Times New Roman" w:hAnsi="Arial" w:cs="Arial"/>
          <w:b/>
          <w:bCs/>
          <w:color w:val="000000" w:themeColor="text1"/>
          <w:u w:val="single"/>
        </w:rPr>
        <w:t>Standing &amp; Follow Up Items:</w:t>
      </w:r>
      <w:r w:rsidR="00F807C1" w:rsidRPr="00B93381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</w:p>
    <w:p w14:paraId="54C59BB6" w14:textId="1E19C01E" w:rsidR="00820A2D" w:rsidRPr="00B93381" w:rsidRDefault="00820A2D" w:rsidP="00820A2D">
      <w:pPr>
        <w:pStyle w:val="ListParagraph"/>
        <w:numPr>
          <w:ilvl w:val="0"/>
          <w:numId w:val="31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B93381">
        <w:rPr>
          <w:rFonts w:ascii="Arial" w:hAnsi="Arial" w:cs="Arial"/>
          <w:b/>
          <w:bCs/>
          <w:i/>
          <w:iCs/>
        </w:rPr>
        <w:t xml:space="preserve">Synod Update </w:t>
      </w:r>
      <w:r w:rsidRPr="00B93381">
        <w:rPr>
          <w:rFonts w:ascii="Arial" w:hAnsi="Arial" w:cs="Arial"/>
        </w:rPr>
        <w:t>(Steve Schreiber)</w:t>
      </w:r>
    </w:p>
    <w:p w14:paraId="5CEC0BC6" w14:textId="55AFDB9D" w:rsidR="00696026" w:rsidRPr="00B93381" w:rsidRDefault="00B93381" w:rsidP="00696026">
      <w:pPr>
        <w:pStyle w:val="ListParagraph"/>
        <w:numPr>
          <w:ilvl w:val="0"/>
          <w:numId w:val="32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B93381">
        <w:rPr>
          <w:rFonts w:ascii="Arial" w:eastAsia="Times New Roman" w:hAnsi="Arial" w:cs="Arial"/>
          <w:color w:val="000000" w:themeColor="text1"/>
        </w:rPr>
        <w:t>Father Nathan and 2 OLG parish representatives will meet, along with other assembly members, for the Synod Assembly on Pentecost weekend, June 3-5 to</w:t>
      </w:r>
      <w:r w:rsidR="00A42B24" w:rsidRPr="00B93381">
        <w:rPr>
          <w:rFonts w:ascii="Arial" w:eastAsia="Times New Roman" w:hAnsi="Arial" w:cs="Arial"/>
          <w:color w:val="000000" w:themeColor="text1"/>
        </w:rPr>
        <w:t xml:space="preserve"> dig deeper </w:t>
      </w:r>
      <w:r>
        <w:rPr>
          <w:rFonts w:ascii="Arial" w:eastAsia="Times New Roman" w:hAnsi="Arial" w:cs="Arial"/>
          <w:color w:val="000000" w:themeColor="text1"/>
        </w:rPr>
        <w:t>into the</w:t>
      </w:r>
      <w:r w:rsidR="00A42B24" w:rsidRPr="00B93381">
        <w:rPr>
          <w:rFonts w:ascii="Arial" w:eastAsia="Times New Roman" w:hAnsi="Arial" w:cs="Arial"/>
          <w:color w:val="000000" w:themeColor="text1"/>
        </w:rPr>
        <w:t xml:space="preserve"> 3 </w:t>
      </w:r>
      <w:r w:rsidRPr="00B93381">
        <w:rPr>
          <w:rFonts w:ascii="Arial" w:eastAsia="Times New Roman" w:hAnsi="Arial" w:cs="Arial"/>
          <w:color w:val="000000" w:themeColor="text1"/>
        </w:rPr>
        <w:t>Archdiocesan Focus T</w:t>
      </w:r>
      <w:r w:rsidR="00A42B24" w:rsidRPr="00B93381">
        <w:rPr>
          <w:rFonts w:ascii="Arial" w:eastAsia="Times New Roman" w:hAnsi="Arial" w:cs="Arial"/>
          <w:color w:val="000000" w:themeColor="text1"/>
        </w:rPr>
        <w:t xml:space="preserve">opics. </w:t>
      </w:r>
    </w:p>
    <w:p w14:paraId="32F7A10C" w14:textId="77777777" w:rsidR="00B93381" w:rsidRPr="00B93381" w:rsidRDefault="00B93381" w:rsidP="00B93381">
      <w:pPr>
        <w:numPr>
          <w:ilvl w:val="1"/>
          <w:numId w:val="32"/>
        </w:numPr>
        <w:spacing w:before="100" w:beforeAutospacing="1" w:afterAutospacing="1"/>
        <w:rPr>
          <w:rFonts w:ascii="Arial" w:eastAsia="Times New Roman" w:hAnsi="Arial" w:cs="Arial"/>
        </w:rPr>
      </w:pPr>
      <w:r w:rsidRPr="00B93381">
        <w:rPr>
          <w:rFonts w:ascii="Arial" w:eastAsia="Times New Roman" w:hAnsi="Arial" w:cs="Arial"/>
        </w:rPr>
        <w:t>Forming parishes that are in the service of evangelization</w:t>
      </w:r>
    </w:p>
    <w:p w14:paraId="60EA2811" w14:textId="77777777" w:rsidR="00B93381" w:rsidRPr="00B93381" w:rsidRDefault="00B93381" w:rsidP="00B93381">
      <w:pPr>
        <w:numPr>
          <w:ilvl w:val="1"/>
          <w:numId w:val="32"/>
        </w:numPr>
        <w:spacing w:before="100" w:beforeAutospacing="1" w:afterAutospacing="1"/>
        <w:rPr>
          <w:rFonts w:ascii="Arial" w:eastAsia="Times New Roman" w:hAnsi="Arial" w:cs="Arial"/>
        </w:rPr>
      </w:pPr>
      <w:r w:rsidRPr="00B93381">
        <w:rPr>
          <w:rFonts w:ascii="Arial" w:eastAsia="Times New Roman" w:hAnsi="Arial" w:cs="Arial"/>
        </w:rPr>
        <w:t>Forming missionary disciples who know Jesus’s love and respond to his call</w:t>
      </w:r>
    </w:p>
    <w:p w14:paraId="121004CC" w14:textId="77777777" w:rsidR="00B93381" w:rsidRPr="00B93381" w:rsidRDefault="00B93381" w:rsidP="00B93381">
      <w:pPr>
        <w:numPr>
          <w:ilvl w:val="1"/>
          <w:numId w:val="32"/>
        </w:numPr>
        <w:spacing w:before="100" w:beforeAutospacing="1"/>
        <w:rPr>
          <w:rFonts w:ascii="Arial" w:eastAsia="Times New Roman" w:hAnsi="Arial" w:cs="Arial"/>
        </w:rPr>
      </w:pPr>
      <w:r w:rsidRPr="00B93381">
        <w:rPr>
          <w:rFonts w:ascii="Arial" w:eastAsia="Times New Roman" w:hAnsi="Arial" w:cs="Arial"/>
        </w:rPr>
        <w:t>Forming youth and young adults in and for a Church that is always young</w:t>
      </w:r>
    </w:p>
    <w:p w14:paraId="336C72B7" w14:textId="77777777" w:rsidR="00696026" w:rsidRPr="00696026" w:rsidRDefault="00696026" w:rsidP="00696026">
      <w:p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</w:p>
    <w:p w14:paraId="46683626" w14:textId="1D12502D" w:rsidR="00820A2D" w:rsidRPr="00820A2D" w:rsidRDefault="00820A2D" w:rsidP="00820A2D">
      <w:pPr>
        <w:pStyle w:val="ListParagraph"/>
        <w:numPr>
          <w:ilvl w:val="0"/>
          <w:numId w:val="31"/>
        </w:numPr>
        <w:spacing w:line="271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  <w:r w:rsidRPr="008163BA">
        <w:rPr>
          <w:rFonts w:ascii="Arial" w:eastAsia="Times New Roman" w:hAnsi="Arial" w:cs="Arial"/>
          <w:b/>
          <w:bCs/>
          <w:i/>
          <w:iCs/>
          <w:color w:val="000000" w:themeColor="text1"/>
        </w:rPr>
        <w:t>Return to Mass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 xml:space="preserve">(Mike </w:t>
      </w:r>
      <w:proofErr w:type="spellStart"/>
      <w:r>
        <w:rPr>
          <w:rFonts w:ascii="Arial" w:eastAsia="Times New Roman" w:hAnsi="Arial" w:cs="Arial"/>
          <w:color w:val="000000" w:themeColor="text1"/>
        </w:rPr>
        <w:t>DuMond</w:t>
      </w:r>
      <w:proofErr w:type="spellEnd"/>
      <w:r>
        <w:rPr>
          <w:rFonts w:ascii="Arial" w:eastAsia="Times New Roman" w:hAnsi="Arial" w:cs="Arial"/>
          <w:color w:val="000000" w:themeColor="text1"/>
        </w:rPr>
        <w:t>/Art Hayes)</w:t>
      </w:r>
    </w:p>
    <w:p w14:paraId="629A8CC3" w14:textId="39DF18A8" w:rsidR="00820A2D" w:rsidRPr="00820A2D" w:rsidRDefault="00820A2D" w:rsidP="00820A2D">
      <w:pPr>
        <w:pStyle w:val="ListParagraph"/>
        <w:numPr>
          <w:ilvl w:val="1"/>
          <w:numId w:val="31"/>
        </w:numPr>
        <w:spacing w:line="271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Engagement Follow-Up </w:t>
      </w:r>
      <w:r>
        <w:rPr>
          <w:rFonts w:ascii="Arial" w:eastAsia="Times New Roman" w:hAnsi="Arial" w:cs="Arial"/>
          <w:color w:val="000000" w:themeColor="text1"/>
        </w:rPr>
        <w:t>(Art)</w:t>
      </w:r>
      <w:r w:rsidR="00A42B24">
        <w:rPr>
          <w:rFonts w:ascii="Arial" w:eastAsia="Times New Roman" w:hAnsi="Arial" w:cs="Arial"/>
          <w:color w:val="000000" w:themeColor="text1"/>
        </w:rPr>
        <w:t xml:space="preserve"> –</w:t>
      </w:r>
      <w:r w:rsidR="00AB0958">
        <w:rPr>
          <w:rFonts w:ascii="Arial" w:eastAsia="Times New Roman" w:hAnsi="Arial" w:cs="Arial"/>
          <w:color w:val="000000" w:themeColor="text1"/>
        </w:rPr>
        <w:t xml:space="preserve"> </w:t>
      </w:r>
      <w:r w:rsidR="00A42B24">
        <w:rPr>
          <w:rFonts w:ascii="Arial" w:eastAsia="Times New Roman" w:hAnsi="Arial" w:cs="Arial"/>
          <w:color w:val="000000" w:themeColor="text1"/>
        </w:rPr>
        <w:t>There is not one size fits all</w:t>
      </w:r>
      <w:r w:rsidR="00AB0958">
        <w:rPr>
          <w:rFonts w:ascii="Arial" w:eastAsia="Times New Roman" w:hAnsi="Arial" w:cs="Arial"/>
          <w:color w:val="000000" w:themeColor="text1"/>
        </w:rPr>
        <w:t xml:space="preserve"> as we continue review engagement strategies of getting people in the door, cultivating community/belonging, and establishing root</w:t>
      </w:r>
      <w:r w:rsidR="00571CBD">
        <w:rPr>
          <w:rFonts w:ascii="Arial" w:eastAsia="Times New Roman" w:hAnsi="Arial" w:cs="Arial"/>
          <w:color w:val="000000" w:themeColor="text1"/>
        </w:rPr>
        <w:t>s</w:t>
      </w:r>
      <w:r w:rsidR="00AB0958">
        <w:rPr>
          <w:rFonts w:ascii="Arial" w:eastAsia="Times New Roman" w:hAnsi="Arial" w:cs="Arial"/>
          <w:color w:val="000000" w:themeColor="text1"/>
        </w:rPr>
        <w:t xml:space="preserve"> for our </w:t>
      </w:r>
      <w:r w:rsidR="00AB0958">
        <w:rPr>
          <w:rFonts w:ascii="Arial" w:eastAsia="Times New Roman" w:hAnsi="Arial" w:cs="Arial"/>
          <w:color w:val="000000" w:themeColor="text1"/>
        </w:rPr>
        <w:lastRenderedPageBreak/>
        <w:t xml:space="preserve">parishioners. </w:t>
      </w:r>
      <w:r w:rsidR="00FC09CD">
        <w:rPr>
          <w:rFonts w:ascii="Arial" w:eastAsia="Times New Roman" w:hAnsi="Arial" w:cs="Arial"/>
          <w:color w:val="000000" w:themeColor="text1"/>
        </w:rPr>
        <w:t>Particularly</w:t>
      </w:r>
      <w:r w:rsidR="00AB0958">
        <w:rPr>
          <w:rFonts w:ascii="Arial" w:eastAsia="Times New Roman" w:hAnsi="Arial" w:cs="Arial"/>
          <w:color w:val="000000" w:themeColor="text1"/>
        </w:rPr>
        <w:t xml:space="preserve"> for new members who start in the</w:t>
      </w:r>
      <w:r w:rsidR="00FC09CD">
        <w:rPr>
          <w:rFonts w:ascii="Arial" w:eastAsia="Times New Roman" w:hAnsi="Arial" w:cs="Arial"/>
          <w:color w:val="000000" w:themeColor="text1"/>
        </w:rPr>
        <w:t xml:space="preserve"> </w:t>
      </w:r>
      <w:r w:rsidR="00A42B24">
        <w:rPr>
          <w:rFonts w:ascii="Arial" w:eastAsia="Times New Roman" w:hAnsi="Arial" w:cs="Arial"/>
          <w:color w:val="000000" w:themeColor="text1"/>
        </w:rPr>
        <w:t>New Member Sunday Welcome</w:t>
      </w:r>
      <w:r w:rsidR="00AB0958">
        <w:rPr>
          <w:rFonts w:ascii="Arial" w:eastAsia="Times New Roman" w:hAnsi="Arial" w:cs="Arial"/>
          <w:color w:val="000000" w:themeColor="text1"/>
        </w:rPr>
        <w:t xml:space="preserve">, we’re reviewing how to get them </w:t>
      </w:r>
      <w:r w:rsidR="00A42B24">
        <w:rPr>
          <w:rFonts w:ascii="Arial" w:eastAsia="Times New Roman" w:hAnsi="Arial" w:cs="Arial"/>
          <w:color w:val="000000" w:themeColor="text1"/>
        </w:rPr>
        <w:t>involve</w:t>
      </w:r>
      <w:r w:rsidR="00AB0958">
        <w:rPr>
          <w:rFonts w:ascii="Arial" w:eastAsia="Times New Roman" w:hAnsi="Arial" w:cs="Arial"/>
          <w:color w:val="000000" w:themeColor="text1"/>
        </w:rPr>
        <w:t xml:space="preserve">d </w:t>
      </w:r>
      <w:r w:rsidR="00A42B24">
        <w:rPr>
          <w:rFonts w:ascii="Arial" w:eastAsia="Times New Roman" w:hAnsi="Arial" w:cs="Arial"/>
          <w:color w:val="000000" w:themeColor="text1"/>
        </w:rPr>
        <w:t>in parish life</w:t>
      </w:r>
      <w:r w:rsidR="00AB0958">
        <w:rPr>
          <w:rFonts w:ascii="Arial" w:eastAsia="Times New Roman" w:hAnsi="Arial" w:cs="Arial"/>
          <w:color w:val="000000" w:themeColor="text1"/>
        </w:rPr>
        <w:t>. The g</w:t>
      </w:r>
      <w:r w:rsidR="009674D6">
        <w:rPr>
          <w:rFonts w:ascii="Arial" w:eastAsia="Times New Roman" w:hAnsi="Arial" w:cs="Arial"/>
          <w:color w:val="000000" w:themeColor="text1"/>
        </w:rPr>
        <w:t xml:space="preserve">oal to have </w:t>
      </w:r>
      <w:r w:rsidR="00AB0958">
        <w:rPr>
          <w:rFonts w:ascii="Arial" w:eastAsia="Times New Roman" w:hAnsi="Arial" w:cs="Arial"/>
          <w:color w:val="000000" w:themeColor="text1"/>
        </w:rPr>
        <w:t>specific</w:t>
      </w:r>
      <w:r w:rsidR="009674D6">
        <w:rPr>
          <w:rFonts w:ascii="Arial" w:eastAsia="Times New Roman" w:hAnsi="Arial" w:cs="Arial"/>
          <w:color w:val="000000" w:themeColor="text1"/>
        </w:rPr>
        <w:t xml:space="preserve"> tactics for young families</w:t>
      </w:r>
      <w:r w:rsidR="00FC09CD">
        <w:rPr>
          <w:rFonts w:ascii="Arial" w:eastAsia="Times New Roman" w:hAnsi="Arial" w:cs="Arial"/>
          <w:color w:val="000000" w:themeColor="text1"/>
        </w:rPr>
        <w:t xml:space="preserve"> </w:t>
      </w:r>
      <w:r w:rsidR="009674D6">
        <w:rPr>
          <w:rFonts w:ascii="Arial" w:eastAsia="Times New Roman" w:hAnsi="Arial" w:cs="Arial"/>
          <w:color w:val="000000" w:themeColor="text1"/>
        </w:rPr>
        <w:t xml:space="preserve">by end of year July and have ready to </w:t>
      </w:r>
      <w:r w:rsidR="00FC09CD">
        <w:rPr>
          <w:rFonts w:ascii="Arial" w:eastAsia="Times New Roman" w:hAnsi="Arial" w:cs="Arial"/>
          <w:color w:val="000000" w:themeColor="text1"/>
        </w:rPr>
        <w:t>roll out</w:t>
      </w:r>
      <w:r w:rsidR="009674D6">
        <w:rPr>
          <w:rFonts w:ascii="Arial" w:eastAsia="Times New Roman" w:hAnsi="Arial" w:cs="Arial"/>
          <w:color w:val="000000" w:themeColor="text1"/>
        </w:rPr>
        <w:t xml:space="preserve"> in August when the pre-school opens.  </w:t>
      </w:r>
    </w:p>
    <w:p w14:paraId="6B4AAF6D" w14:textId="053F5752" w:rsidR="00820A2D" w:rsidRDefault="00820A2D" w:rsidP="00820A2D">
      <w:pPr>
        <w:pStyle w:val="ListParagraph"/>
        <w:numPr>
          <w:ilvl w:val="1"/>
          <w:numId w:val="31"/>
        </w:numPr>
        <w:spacing w:line="271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</w:rPr>
        <w:t>Reflection on Easter Services</w:t>
      </w:r>
      <w:r w:rsidR="009674D6">
        <w:rPr>
          <w:rFonts w:ascii="Arial" w:eastAsia="Times New Roman" w:hAnsi="Arial" w:cs="Arial"/>
          <w:color w:val="000000" w:themeColor="text1"/>
        </w:rPr>
        <w:t xml:space="preserve"> – </w:t>
      </w:r>
      <w:r w:rsidR="00FC09CD">
        <w:rPr>
          <w:rFonts w:ascii="Arial" w:eastAsia="Times New Roman" w:hAnsi="Arial" w:cs="Arial"/>
          <w:color w:val="000000" w:themeColor="text1"/>
        </w:rPr>
        <w:t xml:space="preserve">The entire </w:t>
      </w:r>
      <w:r w:rsidR="009674D6">
        <w:rPr>
          <w:rFonts w:ascii="Arial" w:eastAsia="Times New Roman" w:hAnsi="Arial" w:cs="Arial"/>
          <w:color w:val="000000" w:themeColor="text1"/>
        </w:rPr>
        <w:t xml:space="preserve">week was </w:t>
      </w:r>
      <w:r w:rsidR="00FC09CD">
        <w:rPr>
          <w:rFonts w:ascii="Arial" w:eastAsia="Times New Roman" w:hAnsi="Arial" w:cs="Arial"/>
          <w:color w:val="000000" w:themeColor="text1"/>
        </w:rPr>
        <w:t>magnetic,</w:t>
      </w:r>
      <w:r w:rsidR="004E6D6B">
        <w:rPr>
          <w:rFonts w:ascii="Arial" w:eastAsia="Times New Roman" w:hAnsi="Arial" w:cs="Arial"/>
          <w:color w:val="000000" w:themeColor="text1"/>
        </w:rPr>
        <w:t xml:space="preserve"> </w:t>
      </w:r>
      <w:r w:rsidR="00FC09CD">
        <w:rPr>
          <w:rFonts w:ascii="Arial" w:eastAsia="Times New Roman" w:hAnsi="Arial" w:cs="Arial"/>
          <w:color w:val="000000" w:themeColor="text1"/>
        </w:rPr>
        <w:t xml:space="preserve">and parishioners were </w:t>
      </w:r>
      <w:r w:rsidR="004E6D6B">
        <w:rPr>
          <w:rFonts w:ascii="Arial" w:eastAsia="Times New Roman" w:hAnsi="Arial" w:cs="Arial"/>
          <w:color w:val="000000" w:themeColor="text1"/>
        </w:rPr>
        <w:t xml:space="preserve">thrilled to be with so many other people worshipping.  </w:t>
      </w:r>
      <w:r w:rsidR="00FC09CD">
        <w:rPr>
          <w:rFonts w:ascii="Arial" w:eastAsia="Times New Roman" w:hAnsi="Arial" w:cs="Arial"/>
          <w:color w:val="000000" w:themeColor="text1"/>
        </w:rPr>
        <w:t>Easter Vigil and Easter a</w:t>
      </w:r>
      <w:r w:rsidR="004E6D6B">
        <w:rPr>
          <w:rFonts w:ascii="Arial" w:eastAsia="Times New Roman" w:hAnsi="Arial" w:cs="Arial"/>
          <w:color w:val="000000" w:themeColor="text1"/>
        </w:rPr>
        <w:t xml:space="preserve">ttendance was </w:t>
      </w:r>
      <w:r w:rsidR="00FC09CD">
        <w:rPr>
          <w:rFonts w:ascii="Arial" w:eastAsia="Times New Roman" w:hAnsi="Arial" w:cs="Arial"/>
          <w:color w:val="000000" w:themeColor="text1"/>
        </w:rPr>
        <w:t xml:space="preserve">approximately </w:t>
      </w:r>
      <w:r w:rsidR="004E6D6B">
        <w:rPr>
          <w:rFonts w:ascii="Arial" w:eastAsia="Times New Roman" w:hAnsi="Arial" w:cs="Arial"/>
          <w:color w:val="000000" w:themeColor="text1"/>
        </w:rPr>
        <w:t>3700</w:t>
      </w:r>
      <w:r w:rsidR="00FC09CD">
        <w:rPr>
          <w:rFonts w:ascii="Arial" w:eastAsia="Times New Roman" w:hAnsi="Arial" w:cs="Arial"/>
          <w:color w:val="000000" w:themeColor="text1"/>
        </w:rPr>
        <w:t>. Pre</w:t>
      </w:r>
      <w:r w:rsidR="004E6D6B">
        <w:rPr>
          <w:rFonts w:ascii="Arial" w:eastAsia="Times New Roman" w:hAnsi="Arial" w:cs="Arial"/>
          <w:color w:val="000000" w:themeColor="text1"/>
        </w:rPr>
        <w:t>-covid, closer to 5000.  W</w:t>
      </w:r>
      <w:r w:rsidR="00FC09CD">
        <w:rPr>
          <w:rFonts w:ascii="Arial" w:eastAsia="Times New Roman" w:hAnsi="Arial" w:cs="Arial"/>
          <w:color w:val="000000" w:themeColor="text1"/>
        </w:rPr>
        <w:t xml:space="preserve">e’re at 85% attendance of where </w:t>
      </w:r>
      <w:r w:rsidR="00D75EF3">
        <w:rPr>
          <w:rFonts w:ascii="Arial" w:eastAsia="Times New Roman" w:hAnsi="Arial" w:cs="Arial"/>
          <w:color w:val="000000" w:themeColor="text1"/>
        </w:rPr>
        <w:t>it was</w:t>
      </w:r>
      <w:r w:rsidR="00FC09CD">
        <w:rPr>
          <w:rFonts w:ascii="Arial" w:eastAsia="Times New Roman" w:hAnsi="Arial" w:cs="Arial"/>
          <w:color w:val="000000" w:themeColor="text1"/>
        </w:rPr>
        <w:t xml:space="preserve"> been pre-covid. </w:t>
      </w:r>
    </w:p>
    <w:p w14:paraId="4ECBF47B" w14:textId="45A66BE2" w:rsidR="00820A2D" w:rsidRPr="00D168C2" w:rsidRDefault="00820A2D" w:rsidP="00820A2D">
      <w:pPr>
        <w:pStyle w:val="ListParagraph"/>
        <w:numPr>
          <w:ilvl w:val="1"/>
          <w:numId w:val="31"/>
        </w:numPr>
        <w:spacing w:line="271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</w:rPr>
        <w:t>New Parishioner Sunday</w:t>
      </w:r>
      <w:r w:rsidR="00FC09CD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 PPC volunteers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April</w:t>
      </w:r>
      <w:r w:rsidR="00D168C2">
        <w:rPr>
          <w:rFonts w:ascii="Arial" w:eastAsia="Times New Roman" w:hAnsi="Arial" w:cs="Arial"/>
          <w:color w:val="000000" w:themeColor="text1"/>
        </w:rPr>
        <w:t xml:space="preserve">: </w:t>
      </w:r>
      <w:r>
        <w:rPr>
          <w:rFonts w:ascii="Arial" w:eastAsia="Times New Roman" w:hAnsi="Arial" w:cs="Arial"/>
          <w:color w:val="000000" w:themeColor="text1"/>
        </w:rPr>
        <w:t>Drew &amp; Angela</w:t>
      </w:r>
      <w:r w:rsidR="00D168C2">
        <w:rPr>
          <w:rFonts w:ascii="Arial" w:eastAsia="Times New Roman" w:hAnsi="Arial" w:cs="Arial"/>
          <w:color w:val="000000" w:themeColor="text1"/>
        </w:rPr>
        <w:t>; May</w:t>
      </w:r>
      <w:r w:rsidR="004E6D6B">
        <w:rPr>
          <w:rFonts w:ascii="Arial" w:eastAsia="Times New Roman" w:hAnsi="Arial" w:cs="Arial"/>
          <w:color w:val="000000" w:themeColor="text1"/>
        </w:rPr>
        <w:t xml:space="preserve"> 22nd</w:t>
      </w:r>
      <w:r w:rsidR="00D168C2">
        <w:rPr>
          <w:rFonts w:ascii="Arial" w:eastAsia="Times New Roman" w:hAnsi="Arial" w:cs="Arial"/>
          <w:color w:val="000000" w:themeColor="text1"/>
        </w:rPr>
        <w:t xml:space="preserve">: </w:t>
      </w:r>
      <w:r w:rsidR="004E6D6B">
        <w:rPr>
          <w:rFonts w:ascii="Arial" w:eastAsia="Times New Roman" w:hAnsi="Arial" w:cs="Arial"/>
          <w:color w:val="000000" w:themeColor="text1"/>
        </w:rPr>
        <w:t xml:space="preserve">Caron &amp; Art </w:t>
      </w:r>
    </w:p>
    <w:p w14:paraId="4E5F0EC9" w14:textId="73C78F77" w:rsidR="00D168C2" w:rsidRPr="00696026" w:rsidRDefault="00D168C2" w:rsidP="00820A2D">
      <w:pPr>
        <w:pStyle w:val="ListParagraph"/>
        <w:numPr>
          <w:ilvl w:val="1"/>
          <w:numId w:val="31"/>
        </w:numPr>
        <w:spacing w:line="271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Coffee &amp; Donuts </w:t>
      </w:r>
      <w:r>
        <w:rPr>
          <w:rFonts w:ascii="Arial" w:eastAsia="Times New Roman" w:hAnsi="Arial" w:cs="Arial"/>
          <w:color w:val="000000" w:themeColor="text1"/>
        </w:rPr>
        <w:t>(Mike)</w:t>
      </w:r>
      <w:r w:rsidR="004E6D6B">
        <w:rPr>
          <w:rFonts w:ascii="Arial" w:eastAsia="Times New Roman" w:hAnsi="Arial" w:cs="Arial"/>
          <w:color w:val="000000" w:themeColor="text1"/>
        </w:rPr>
        <w:t xml:space="preserve"> – </w:t>
      </w:r>
      <w:r w:rsidR="00FC09CD">
        <w:rPr>
          <w:rFonts w:ascii="Arial" w:eastAsia="Times New Roman" w:hAnsi="Arial" w:cs="Arial"/>
          <w:color w:val="000000" w:themeColor="text1"/>
        </w:rPr>
        <w:t>recruiting</w:t>
      </w:r>
      <w:r w:rsidR="004E6D6B">
        <w:rPr>
          <w:rFonts w:ascii="Arial" w:eastAsia="Times New Roman" w:hAnsi="Arial" w:cs="Arial"/>
          <w:color w:val="000000" w:themeColor="text1"/>
        </w:rPr>
        <w:t xml:space="preserve"> someone </w:t>
      </w:r>
      <w:r w:rsidR="00FC09CD">
        <w:rPr>
          <w:rFonts w:ascii="Arial" w:eastAsia="Times New Roman" w:hAnsi="Arial" w:cs="Arial"/>
          <w:color w:val="000000" w:themeColor="text1"/>
        </w:rPr>
        <w:t>to</w:t>
      </w:r>
      <w:r w:rsidR="004E6D6B">
        <w:rPr>
          <w:rFonts w:ascii="Arial" w:eastAsia="Times New Roman" w:hAnsi="Arial" w:cs="Arial"/>
          <w:color w:val="000000" w:themeColor="text1"/>
        </w:rPr>
        <w:t xml:space="preserve"> help; could be once a quarter</w:t>
      </w:r>
    </w:p>
    <w:p w14:paraId="25555166" w14:textId="77777777" w:rsidR="00696026" w:rsidRPr="008163BA" w:rsidRDefault="00696026" w:rsidP="00696026">
      <w:pPr>
        <w:pStyle w:val="ListParagraph"/>
        <w:spacing w:line="271" w:lineRule="auto"/>
        <w:ind w:left="1440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</w:p>
    <w:p w14:paraId="7FC0F34B" w14:textId="05CAE93B" w:rsidR="00820A2D" w:rsidRDefault="00D168C2" w:rsidP="00820A2D">
      <w:pPr>
        <w:pStyle w:val="ListParagraph"/>
        <w:numPr>
          <w:ilvl w:val="0"/>
          <w:numId w:val="31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AOM </w:t>
      </w:r>
      <w:r>
        <w:rPr>
          <w:rFonts w:ascii="Arial" w:eastAsia="Times New Roman" w:hAnsi="Arial" w:cs="Arial"/>
          <w:color w:val="000000" w:themeColor="text1"/>
        </w:rPr>
        <w:t>(Bill Egan/Father Kevin</w:t>
      </w:r>
      <w:r w:rsidR="00D3709A">
        <w:rPr>
          <w:rFonts w:ascii="Arial" w:eastAsia="Times New Roman" w:hAnsi="Arial" w:cs="Arial"/>
          <w:color w:val="000000" w:themeColor="text1"/>
        </w:rPr>
        <w:t>)</w:t>
      </w:r>
    </w:p>
    <w:p w14:paraId="3033D93A" w14:textId="3AFDAD86" w:rsidR="00D168C2" w:rsidRDefault="00D168C2" w:rsidP="00D168C2">
      <w:pPr>
        <w:pStyle w:val="ListParagraph"/>
        <w:numPr>
          <w:ilvl w:val="1"/>
          <w:numId w:val="31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7D13727B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Close the Gap Update </w:t>
      </w:r>
      <w:r w:rsidRPr="7D13727B">
        <w:rPr>
          <w:rFonts w:ascii="Arial" w:eastAsia="Times New Roman" w:hAnsi="Arial" w:cs="Arial"/>
          <w:color w:val="000000" w:themeColor="text1"/>
        </w:rPr>
        <w:t>(Bill)</w:t>
      </w:r>
      <w:r w:rsidR="004E6D6B" w:rsidRPr="7D13727B">
        <w:rPr>
          <w:rFonts w:ascii="Arial" w:eastAsia="Times New Roman" w:hAnsi="Arial" w:cs="Arial"/>
          <w:color w:val="000000" w:themeColor="text1"/>
        </w:rPr>
        <w:t xml:space="preserve"> </w:t>
      </w:r>
      <w:r w:rsidR="00F21322" w:rsidRPr="7D13727B">
        <w:rPr>
          <w:rFonts w:ascii="Arial" w:eastAsia="Times New Roman" w:hAnsi="Arial" w:cs="Arial"/>
          <w:color w:val="000000" w:themeColor="text1"/>
        </w:rPr>
        <w:t>–</w:t>
      </w:r>
      <w:r w:rsidR="004E6D6B" w:rsidRPr="7D13727B">
        <w:rPr>
          <w:rFonts w:ascii="Arial" w:eastAsia="Times New Roman" w:hAnsi="Arial" w:cs="Arial"/>
          <w:color w:val="000000" w:themeColor="text1"/>
        </w:rPr>
        <w:t xml:space="preserve"> </w:t>
      </w:r>
      <w:r w:rsidR="00D3709A" w:rsidRPr="7D13727B">
        <w:rPr>
          <w:rFonts w:ascii="Arial" w:eastAsia="Times New Roman" w:hAnsi="Arial" w:cs="Arial"/>
          <w:color w:val="000000" w:themeColor="text1"/>
        </w:rPr>
        <w:t xml:space="preserve">Total campaign </w:t>
      </w:r>
      <w:r w:rsidR="00F21322" w:rsidRPr="7D13727B">
        <w:rPr>
          <w:rFonts w:ascii="Arial" w:eastAsia="Times New Roman" w:hAnsi="Arial" w:cs="Arial"/>
          <w:color w:val="000000" w:themeColor="text1"/>
        </w:rPr>
        <w:t xml:space="preserve">goal </w:t>
      </w:r>
      <w:r w:rsidR="00D3709A" w:rsidRPr="7D13727B">
        <w:rPr>
          <w:rFonts w:ascii="Arial" w:eastAsia="Times New Roman" w:hAnsi="Arial" w:cs="Arial"/>
          <w:color w:val="000000" w:themeColor="text1"/>
        </w:rPr>
        <w:t>is $</w:t>
      </w:r>
      <w:r w:rsidR="00F21322" w:rsidRPr="7D13727B">
        <w:rPr>
          <w:rFonts w:ascii="Arial" w:eastAsia="Times New Roman" w:hAnsi="Arial" w:cs="Arial"/>
          <w:color w:val="000000" w:themeColor="text1"/>
        </w:rPr>
        <w:t>28.5</w:t>
      </w:r>
      <w:r w:rsidR="00D3709A" w:rsidRPr="7D13727B">
        <w:rPr>
          <w:rFonts w:ascii="Arial" w:eastAsia="Times New Roman" w:hAnsi="Arial" w:cs="Arial"/>
          <w:color w:val="000000" w:themeColor="text1"/>
        </w:rPr>
        <w:t>M</w:t>
      </w:r>
      <w:r w:rsidR="00B2136D" w:rsidRPr="7D13727B">
        <w:rPr>
          <w:rFonts w:ascii="Arial" w:eastAsia="Times New Roman" w:hAnsi="Arial" w:cs="Arial"/>
          <w:color w:val="000000" w:themeColor="text1"/>
        </w:rPr>
        <w:t xml:space="preserve"> to reach the finish line goal to complete kitchen &amp; cafeteria, </w:t>
      </w:r>
      <w:r w:rsidR="00571CBD" w:rsidRPr="7D13727B">
        <w:rPr>
          <w:rFonts w:ascii="Arial" w:eastAsia="Times New Roman" w:hAnsi="Arial" w:cs="Arial"/>
          <w:color w:val="000000" w:themeColor="text1"/>
        </w:rPr>
        <w:t>c</w:t>
      </w:r>
      <w:r w:rsidR="00B2136D" w:rsidRPr="7D13727B">
        <w:rPr>
          <w:rFonts w:ascii="Arial" w:eastAsia="Times New Roman" w:hAnsi="Arial" w:cs="Arial"/>
          <w:color w:val="000000" w:themeColor="text1"/>
        </w:rPr>
        <w:t xml:space="preserve">hurch restrooms, and </w:t>
      </w:r>
      <w:r w:rsidR="00571CBD" w:rsidRPr="7D13727B">
        <w:rPr>
          <w:rFonts w:ascii="Arial" w:eastAsia="Times New Roman" w:hAnsi="Arial" w:cs="Arial"/>
          <w:color w:val="000000" w:themeColor="text1"/>
        </w:rPr>
        <w:t>c</w:t>
      </w:r>
      <w:r w:rsidR="00B2136D" w:rsidRPr="7D13727B">
        <w:rPr>
          <w:rFonts w:ascii="Arial" w:eastAsia="Times New Roman" w:hAnsi="Arial" w:cs="Arial"/>
          <w:color w:val="000000" w:themeColor="text1"/>
        </w:rPr>
        <w:t>hurch sitework. With the current standing of $</w:t>
      </w:r>
      <w:r w:rsidR="00F21322" w:rsidRPr="7D13727B">
        <w:rPr>
          <w:rFonts w:ascii="Arial" w:eastAsia="Times New Roman" w:hAnsi="Arial" w:cs="Arial"/>
          <w:color w:val="000000" w:themeColor="text1"/>
        </w:rPr>
        <w:t>26.9</w:t>
      </w:r>
      <w:r w:rsidR="00D3709A" w:rsidRPr="7D13727B">
        <w:rPr>
          <w:rFonts w:ascii="Arial" w:eastAsia="Times New Roman" w:hAnsi="Arial" w:cs="Arial"/>
          <w:color w:val="000000" w:themeColor="text1"/>
        </w:rPr>
        <w:t>M</w:t>
      </w:r>
      <w:r w:rsidR="00B2136D" w:rsidRPr="7D13727B">
        <w:rPr>
          <w:rFonts w:ascii="Arial" w:eastAsia="Times New Roman" w:hAnsi="Arial" w:cs="Arial"/>
          <w:color w:val="000000" w:themeColor="text1"/>
        </w:rPr>
        <w:t xml:space="preserve"> we have achieved the link buildings, </w:t>
      </w:r>
      <w:proofErr w:type="gramStart"/>
      <w:r w:rsidR="00B2136D" w:rsidRPr="7D13727B">
        <w:rPr>
          <w:rFonts w:ascii="Arial" w:eastAsia="Times New Roman" w:hAnsi="Arial" w:cs="Arial"/>
          <w:color w:val="000000" w:themeColor="text1"/>
        </w:rPr>
        <w:t>build</w:t>
      </w:r>
      <w:proofErr w:type="gramEnd"/>
      <w:r w:rsidR="00B2136D" w:rsidRPr="7D13727B">
        <w:rPr>
          <w:rFonts w:ascii="Arial" w:eastAsia="Times New Roman" w:hAnsi="Arial" w:cs="Arial"/>
          <w:color w:val="000000" w:themeColor="text1"/>
        </w:rPr>
        <w:t xml:space="preserve"> preschool, and complete the Parish Activity Center. </w:t>
      </w:r>
      <w:r w:rsidR="00F21322" w:rsidRPr="7D13727B">
        <w:rPr>
          <w:rFonts w:ascii="Arial" w:eastAsia="Times New Roman" w:hAnsi="Arial" w:cs="Arial"/>
          <w:color w:val="000000" w:themeColor="text1"/>
        </w:rPr>
        <w:t xml:space="preserve"> </w:t>
      </w:r>
      <w:r w:rsidR="00B2136D" w:rsidRPr="7D13727B">
        <w:rPr>
          <w:rFonts w:ascii="Arial" w:eastAsia="Times New Roman" w:hAnsi="Arial" w:cs="Arial"/>
          <w:color w:val="000000" w:themeColor="text1"/>
        </w:rPr>
        <w:t>We are currently asking for pledges to close the</w:t>
      </w:r>
      <w:r w:rsidR="00D3709A" w:rsidRPr="7D13727B">
        <w:rPr>
          <w:rFonts w:ascii="Arial" w:eastAsia="Times New Roman" w:hAnsi="Arial" w:cs="Arial"/>
          <w:color w:val="000000" w:themeColor="text1"/>
        </w:rPr>
        <w:t xml:space="preserve"> $1.5</w:t>
      </w:r>
      <w:r w:rsidR="00B2136D" w:rsidRPr="7D13727B">
        <w:rPr>
          <w:rFonts w:ascii="Arial" w:eastAsia="Times New Roman" w:hAnsi="Arial" w:cs="Arial"/>
          <w:color w:val="000000" w:themeColor="text1"/>
        </w:rPr>
        <w:t xml:space="preserve">M gap. </w:t>
      </w:r>
    </w:p>
    <w:p w14:paraId="4D5EDDBE" w14:textId="546042C6" w:rsidR="00D168C2" w:rsidRDefault="00D168C2" w:rsidP="00D168C2">
      <w:pPr>
        <w:pStyle w:val="ListParagraph"/>
        <w:numPr>
          <w:ilvl w:val="1"/>
          <w:numId w:val="31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7D13727B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Other Details </w:t>
      </w:r>
      <w:r w:rsidRPr="7D13727B">
        <w:rPr>
          <w:rFonts w:ascii="Arial" w:eastAsia="Times New Roman" w:hAnsi="Arial" w:cs="Arial"/>
          <w:color w:val="000000" w:themeColor="text1"/>
        </w:rPr>
        <w:t>(Father Kevin)</w:t>
      </w:r>
      <w:r w:rsidR="00F21322" w:rsidRPr="7D13727B">
        <w:rPr>
          <w:rFonts w:ascii="Arial" w:eastAsia="Times New Roman" w:hAnsi="Arial" w:cs="Arial"/>
          <w:color w:val="000000" w:themeColor="text1"/>
        </w:rPr>
        <w:t xml:space="preserve"> – </w:t>
      </w:r>
      <w:r w:rsidR="00B2136D" w:rsidRPr="7D13727B">
        <w:rPr>
          <w:rFonts w:ascii="Arial" w:eastAsia="Times New Roman" w:hAnsi="Arial" w:cs="Arial"/>
          <w:color w:val="000000" w:themeColor="text1"/>
        </w:rPr>
        <w:t>Expressed his gratitude for the generosity of parishioners.  During</w:t>
      </w:r>
      <w:r w:rsidR="001A49D3" w:rsidRPr="7D13727B">
        <w:rPr>
          <w:rFonts w:ascii="Arial" w:eastAsia="Times New Roman" w:hAnsi="Arial" w:cs="Arial"/>
          <w:color w:val="000000" w:themeColor="text1"/>
        </w:rPr>
        <w:t xml:space="preserve"> </w:t>
      </w:r>
      <w:r w:rsidR="00571CBD" w:rsidRPr="7D13727B">
        <w:rPr>
          <w:rFonts w:ascii="Arial" w:eastAsia="Times New Roman" w:hAnsi="Arial" w:cs="Arial"/>
          <w:color w:val="000000" w:themeColor="text1"/>
        </w:rPr>
        <w:t xml:space="preserve">the </w:t>
      </w:r>
      <w:r w:rsidR="00513DD0" w:rsidRPr="7D13727B">
        <w:rPr>
          <w:rFonts w:ascii="Arial" w:eastAsia="Times New Roman" w:hAnsi="Arial" w:cs="Arial"/>
          <w:color w:val="000000" w:themeColor="text1"/>
        </w:rPr>
        <w:t xml:space="preserve">Dedication </w:t>
      </w:r>
      <w:r w:rsidR="00626CBD" w:rsidRPr="7D13727B">
        <w:rPr>
          <w:rFonts w:ascii="Arial" w:eastAsia="Times New Roman" w:hAnsi="Arial" w:cs="Arial"/>
          <w:color w:val="000000" w:themeColor="text1"/>
        </w:rPr>
        <w:t>W</w:t>
      </w:r>
      <w:r w:rsidR="00513DD0" w:rsidRPr="7D13727B">
        <w:rPr>
          <w:rFonts w:ascii="Arial" w:eastAsia="Times New Roman" w:hAnsi="Arial" w:cs="Arial"/>
          <w:color w:val="000000" w:themeColor="text1"/>
        </w:rPr>
        <w:t>eek</w:t>
      </w:r>
      <w:r w:rsidR="00626CBD" w:rsidRPr="7D13727B">
        <w:rPr>
          <w:rFonts w:ascii="Arial" w:eastAsia="Times New Roman" w:hAnsi="Arial" w:cs="Arial"/>
          <w:color w:val="000000" w:themeColor="text1"/>
        </w:rPr>
        <w:t xml:space="preserve"> </w:t>
      </w:r>
      <w:r w:rsidR="001A49D3" w:rsidRPr="7D13727B">
        <w:rPr>
          <w:rFonts w:ascii="Arial" w:eastAsia="Times New Roman" w:hAnsi="Arial" w:cs="Arial"/>
          <w:color w:val="000000" w:themeColor="text1"/>
        </w:rPr>
        <w:t xml:space="preserve">event, the planning team is working on ways to </w:t>
      </w:r>
      <w:r w:rsidR="00626CBD" w:rsidRPr="7D13727B">
        <w:rPr>
          <w:rFonts w:ascii="Arial" w:eastAsia="Times New Roman" w:hAnsi="Arial" w:cs="Arial"/>
          <w:color w:val="000000" w:themeColor="text1"/>
        </w:rPr>
        <w:t>honor</w:t>
      </w:r>
      <w:r w:rsidR="001A49D3" w:rsidRPr="7D13727B">
        <w:rPr>
          <w:rFonts w:ascii="Arial" w:eastAsia="Times New Roman" w:hAnsi="Arial" w:cs="Arial"/>
          <w:color w:val="000000" w:themeColor="text1"/>
        </w:rPr>
        <w:t xml:space="preserve"> donors at</w:t>
      </w:r>
      <w:r w:rsidR="00626CBD" w:rsidRPr="7D13727B">
        <w:rPr>
          <w:rFonts w:ascii="Arial" w:eastAsia="Times New Roman" w:hAnsi="Arial" w:cs="Arial"/>
          <w:color w:val="000000" w:themeColor="text1"/>
        </w:rPr>
        <w:t xml:space="preserve"> all levels. </w:t>
      </w:r>
    </w:p>
    <w:p w14:paraId="58BF4998" w14:textId="77777777" w:rsidR="00696026" w:rsidRDefault="00696026" w:rsidP="00696026">
      <w:pPr>
        <w:pStyle w:val="ListParagraph"/>
        <w:spacing w:line="271" w:lineRule="auto"/>
        <w:ind w:left="1440"/>
        <w:textAlignment w:val="baseline"/>
        <w:rPr>
          <w:rFonts w:ascii="Arial" w:eastAsia="Times New Roman" w:hAnsi="Arial" w:cs="Arial"/>
          <w:color w:val="000000" w:themeColor="text1"/>
        </w:rPr>
      </w:pPr>
    </w:p>
    <w:p w14:paraId="799E271D" w14:textId="33C1377A" w:rsidR="00D168C2" w:rsidRPr="00D168C2" w:rsidRDefault="00D168C2" w:rsidP="00D168C2">
      <w:pPr>
        <w:pStyle w:val="ListParagraph"/>
        <w:numPr>
          <w:ilvl w:val="0"/>
          <w:numId w:val="31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</w:rPr>
        <w:t>Admin/Finance Updates</w:t>
      </w:r>
    </w:p>
    <w:p w14:paraId="167A0556" w14:textId="3AD34D4E" w:rsidR="00D168C2" w:rsidRDefault="00D168C2" w:rsidP="00D168C2">
      <w:pPr>
        <w:pStyle w:val="ListParagraph"/>
        <w:numPr>
          <w:ilvl w:val="1"/>
          <w:numId w:val="31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Budget Update </w:t>
      </w:r>
      <w:r>
        <w:rPr>
          <w:rFonts w:ascii="Arial" w:eastAsia="Times New Roman" w:hAnsi="Arial" w:cs="Arial"/>
          <w:color w:val="000000" w:themeColor="text1"/>
        </w:rPr>
        <w:t>(Chip Fuhrmann)</w:t>
      </w:r>
      <w:r w:rsidR="00513DD0">
        <w:rPr>
          <w:rFonts w:ascii="Arial" w:eastAsia="Times New Roman" w:hAnsi="Arial" w:cs="Arial"/>
          <w:color w:val="000000" w:themeColor="text1"/>
        </w:rPr>
        <w:t xml:space="preserve"> </w:t>
      </w:r>
      <w:r w:rsidR="0074722D">
        <w:rPr>
          <w:rFonts w:ascii="Arial" w:eastAsia="Times New Roman" w:hAnsi="Arial" w:cs="Arial"/>
          <w:color w:val="000000" w:themeColor="text1"/>
        </w:rPr>
        <w:t>–</w:t>
      </w:r>
      <w:r w:rsidR="00513DD0">
        <w:rPr>
          <w:rFonts w:ascii="Arial" w:eastAsia="Times New Roman" w:hAnsi="Arial" w:cs="Arial"/>
          <w:color w:val="000000" w:themeColor="text1"/>
        </w:rPr>
        <w:t xml:space="preserve"> </w:t>
      </w:r>
      <w:r w:rsidR="0074722D">
        <w:rPr>
          <w:rFonts w:ascii="Arial" w:eastAsia="Times New Roman" w:hAnsi="Arial" w:cs="Arial"/>
          <w:color w:val="000000" w:themeColor="text1"/>
        </w:rPr>
        <w:t xml:space="preserve">Deacon Bob </w:t>
      </w:r>
      <w:r w:rsidR="001A49D3">
        <w:rPr>
          <w:rFonts w:ascii="Arial" w:eastAsia="Times New Roman" w:hAnsi="Arial" w:cs="Arial"/>
          <w:color w:val="000000" w:themeColor="text1"/>
        </w:rPr>
        <w:t xml:space="preserve">is working on the </w:t>
      </w:r>
      <w:r w:rsidR="0074722D">
        <w:rPr>
          <w:rFonts w:ascii="Arial" w:eastAsia="Times New Roman" w:hAnsi="Arial" w:cs="Arial"/>
          <w:color w:val="000000" w:themeColor="text1"/>
        </w:rPr>
        <w:t xml:space="preserve">latest </w:t>
      </w:r>
      <w:r w:rsidR="001A49D3">
        <w:rPr>
          <w:rFonts w:ascii="Arial" w:eastAsia="Times New Roman" w:hAnsi="Arial" w:cs="Arial"/>
          <w:color w:val="000000" w:themeColor="text1"/>
        </w:rPr>
        <w:t>budget revision</w:t>
      </w:r>
      <w:r w:rsidR="0074722D">
        <w:rPr>
          <w:rFonts w:ascii="Arial" w:eastAsia="Times New Roman" w:hAnsi="Arial" w:cs="Arial"/>
          <w:color w:val="000000" w:themeColor="text1"/>
        </w:rPr>
        <w:t xml:space="preserve"> and tweakin</w:t>
      </w:r>
      <w:r w:rsidR="001A49D3">
        <w:rPr>
          <w:rFonts w:ascii="Arial" w:eastAsia="Times New Roman" w:hAnsi="Arial" w:cs="Arial"/>
          <w:color w:val="000000" w:themeColor="text1"/>
        </w:rPr>
        <w:t>g headcount</w:t>
      </w:r>
      <w:r w:rsidR="0074722D">
        <w:rPr>
          <w:rFonts w:ascii="Arial" w:eastAsia="Times New Roman" w:hAnsi="Arial" w:cs="Arial"/>
          <w:color w:val="000000" w:themeColor="text1"/>
        </w:rPr>
        <w:t xml:space="preserve">. </w:t>
      </w:r>
      <w:r w:rsidR="001A49D3">
        <w:rPr>
          <w:rFonts w:ascii="Arial" w:eastAsia="Times New Roman" w:hAnsi="Arial" w:cs="Arial"/>
          <w:color w:val="000000" w:themeColor="text1"/>
        </w:rPr>
        <w:t>The key message is that budget is on track and</w:t>
      </w:r>
      <w:r w:rsidR="0074722D">
        <w:rPr>
          <w:rFonts w:ascii="Arial" w:eastAsia="Times New Roman" w:hAnsi="Arial" w:cs="Arial"/>
          <w:color w:val="000000" w:themeColor="text1"/>
        </w:rPr>
        <w:t xml:space="preserve"> expense</w:t>
      </w:r>
      <w:r w:rsidR="001A49D3">
        <w:rPr>
          <w:rFonts w:ascii="Arial" w:eastAsia="Times New Roman" w:hAnsi="Arial" w:cs="Arial"/>
          <w:color w:val="000000" w:themeColor="text1"/>
        </w:rPr>
        <w:t>s</w:t>
      </w:r>
      <w:r w:rsidR="0074722D">
        <w:rPr>
          <w:rFonts w:ascii="Arial" w:eastAsia="Times New Roman" w:hAnsi="Arial" w:cs="Arial"/>
          <w:color w:val="000000" w:themeColor="text1"/>
        </w:rPr>
        <w:t xml:space="preserve"> are less than what we had planned for. </w:t>
      </w:r>
    </w:p>
    <w:p w14:paraId="6FEF8DCE" w14:textId="4B0B6572" w:rsidR="00D168C2" w:rsidRDefault="00D168C2" w:rsidP="00D168C2">
      <w:pPr>
        <w:pStyle w:val="ListParagraph"/>
        <w:numPr>
          <w:ilvl w:val="1"/>
          <w:numId w:val="31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7D13727B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Staffing Updates </w:t>
      </w:r>
      <w:r w:rsidRPr="7D13727B">
        <w:rPr>
          <w:rFonts w:ascii="Arial" w:eastAsia="Times New Roman" w:hAnsi="Arial" w:cs="Arial"/>
          <w:color w:val="000000" w:themeColor="text1"/>
        </w:rPr>
        <w:t>(Father Kevin)</w:t>
      </w:r>
      <w:r w:rsidR="0074722D" w:rsidRPr="7D13727B">
        <w:rPr>
          <w:rFonts w:ascii="Arial" w:eastAsia="Times New Roman" w:hAnsi="Arial" w:cs="Arial"/>
          <w:color w:val="000000" w:themeColor="text1"/>
        </w:rPr>
        <w:t xml:space="preserve"> – </w:t>
      </w:r>
      <w:r w:rsidR="001A49D3" w:rsidRPr="7D13727B">
        <w:rPr>
          <w:rFonts w:ascii="Arial" w:eastAsia="Times New Roman" w:hAnsi="Arial" w:cs="Arial"/>
          <w:color w:val="000000" w:themeColor="text1"/>
        </w:rPr>
        <w:t xml:space="preserve">A candidate for </w:t>
      </w:r>
      <w:r w:rsidR="0074722D" w:rsidRPr="7D13727B">
        <w:rPr>
          <w:rFonts w:ascii="Arial" w:eastAsia="Times New Roman" w:hAnsi="Arial" w:cs="Arial"/>
          <w:color w:val="000000" w:themeColor="text1"/>
        </w:rPr>
        <w:t xml:space="preserve">Youth Minister </w:t>
      </w:r>
      <w:r w:rsidR="001A49D3" w:rsidRPr="7D13727B">
        <w:rPr>
          <w:rFonts w:ascii="Arial" w:eastAsia="Times New Roman" w:hAnsi="Arial" w:cs="Arial"/>
          <w:color w:val="000000" w:themeColor="text1"/>
        </w:rPr>
        <w:t>is being interviewed</w:t>
      </w:r>
      <w:r w:rsidR="0074722D" w:rsidRPr="7D13727B">
        <w:rPr>
          <w:rFonts w:ascii="Arial" w:eastAsia="Times New Roman" w:hAnsi="Arial" w:cs="Arial"/>
          <w:color w:val="000000" w:themeColor="text1"/>
        </w:rPr>
        <w:t xml:space="preserve">. </w:t>
      </w:r>
      <w:r w:rsidR="001A49D3" w:rsidRPr="7D13727B">
        <w:rPr>
          <w:rFonts w:ascii="Arial" w:eastAsia="Times New Roman" w:hAnsi="Arial" w:cs="Arial"/>
          <w:color w:val="000000" w:themeColor="text1"/>
        </w:rPr>
        <w:t xml:space="preserve">Interviews are completed for the </w:t>
      </w:r>
      <w:r w:rsidR="0074722D" w:rsidRPr="7D13727B">
        <w:rPr>
          <w:rFonts w:ascii="Arial" w:eastAsia="Times New Roman" w:hAnsi="Arial" w:cs="Arial"/>
          <w:color w:val="000000" w:themeColor="text1"/>
        </w:rPr>
        <w:t xml:space="preserve">Social </w:t>
      </w:r>
      <w:r w:rsidR="001A49D3" w:rsidRPr="7D13727B">
        <w:rPr>
          <w:rFonts w:ascii="Arial" w:eastAsia="Times New Roman" w:hAnsi="Arial" w:cs="Arial"/>
          <w:color w:val="000000" w:themeColor="text1"/>
        </w:rPr>
        <w:t>M</w:t>
      </w:r>
      <w:r w:rsidR="0074722D" w:rsidRPr="7D13727B">
        <w:rPr>
          <w:rFonts w:ascii="Arial" w:eastAsia="Times New Roman" w:hAnsi="Arial" w:cs="Arial"/>
          <w:color w:val="000000" w:themeColor="text1"/>
        </w:rPr>
        <w:t>ission/</w:t>
      </w:r>
      <w:r w:rsidR="001A49D3" w:rsidRPr="7D13727B">
        <w:rPr>
          <w:rFonts w:ascii="Arial" w:eastAsia="Times New Roman" w:hAnsi="Arial" w:cs="Arial"/>
          <w:color w:val="000000" w:themeColor="text1"/>
        </w:rPr>
        <w:t>O</w:t>
      </w:r>
      <w:r w:rsidR="0074722D" w:rsidRPr="7D13727B">
        <w:rPr>
          <w:rFonts w:ascii="Arial" w:eastAsia="Times New Roman" w:hAnsi="Arial" w:cs="Arial"/>
          <w:color w:val="000000" w:themeColor="text1"/>
        </w:rPr>
        <w:t xml:space="preserve">utreach </w:t>
      </w:r>
      <w:r w:rsidR="001A49D3" w:rsidRPr="7D13727B">
        <w:rPr>
          <w:rFonts w:ascii="Arial" w:eastAsia="Times New Roman" w:hAnsi="Arial" w:cs="Arial"/>
          <w:color w:val="000000" w:themeColor="text1"/>
        </w:rPr>
        <w:t>and an offer will go out</w:t>
      </w:r>
      <w:r w:rsidR="00571CBD" w:rsidRPr="7D13727B">
        <w:rPr>
          <w:rFonts w:ascii="Arial" w:eastAsia="Times New Roman" w:hAnsi="Arial" w:cs="Arial"/>
          <w:color w:val="000000" w:themeColor="text1"/>
        </w:rPr>
        <w:t xml:space="preserve"> soon</w:t>
      </w:r>
      <w:r w:rsidR="0074722D" w:rsidRPr="7D13727B">
        <w:rPr>
          <w:rFonts w:ascii="Arial" w:eastAsia="Times New Roman" w:hAnsi="Arial" w:cs="Arial"/>
          <w:color w:val="000000" w:themeColor="text1"/>
        </w:rPr>
        <w:t xml:space="preserve">. </w:t>
      </w:r>
      <w:r w:rsidR="001A49D3" w:rsidRPr="7D13727B">
        <w:rPr>
          <w:rFonts w:ascii="Arial" w:eastAsia="Times New Roman" w:hAnsi="Arial" w:cs="Arial"/>
          <w:color w:val="000000" w:themeColor="text1"/>
        </w:rPr>
        <w:t>There is an opening for Front Desk Office Staff person</w:t>
      </w:r>
      <w:r w:rsidR="0074722D" w:rsidRPr="7D13727B">
        <w:rPr>
          <w:rFonts w:ascii="Arial" w:eastAsia="Times New Roman" w:hAnsi="Arial" w:cs="Arial"/>
          <w:color w:val="000000" w:themeColor="text1"/>
        </w:rPr>
        <w:t xml:space="preserve"> </w:t>
      </w:r>
      <w:r w:rsidR="001A49D3" w:rsidRPr="7D13727B">
        <w:rPr>
          <w:rFonts w:ascii="Arial" w:eastAsia="Times New Roman" w:hAnsi="Arial" w:cs="Arial"/>
          <w:color w:val="000000" w:themeColor="text1"/>
        </w:rPr>
        <w:t>and the</w:t>
      </w:r>
      <w:r w:rsidR="0074722D" w:rsidRPr="7D13727B">
        <w:rPr>
          <w:rFonts w:ascii="Arial" w:eastAsia="Times New Roman" w:hAnsi="Arial" w:cs="Arial"/>
          <w:color w:val="000000" w:themeColor="text1"/>
        </w:rPr>
        <w:t xml:space="preserve"> </w:t>
      </w:r>
      <w:r w:rsidR="00571CBD" w:rsidRPr="7D13727B">
        <w:rPr>
          <w:rFonts w:ascii="Arial" w:eastAsia="Times New Roman" w:hAnsi="Arial" w:cs="Arial"/>
          <w:color w:val="000000" w:themeColor="text1"/>
        </w:rPr>
        <w:t>school</w:t>
      </w:r>
      <w:r w:rsidR="0074722D" w:rsidRPr="7D13727B">
        <w:rPr>
          <w:rFonts w:ascii="Arial" w:eastAsia="Times New Roman" w:hAnsi="Arial" w:cs="Arial"/>
          <w:color w:val="000000" w:themeColor="text1"/>
        </w:rPr>
        <w:t xml:space="preserve"> has a handful of teacher openings that will be announced soon.  </w:t>
      </w:r>
      <w:r w:rsidR="00D474C9" w:rsidRPr="7D13727B">
        <w:rPr>
          <w:rFonts w:ascii="Arial" w:eastAsia="Times New Roman" w:hAnsi="Arial" w:cs="Arial"/>
          <w:color w:val="000000" w:themeColor="text1"/>
        </w:rPr>
        <w:t xml:space="preserve">The </w:t>
      </w:r>
      <w:r w:rsidR="0074722D" w:rsidRPr="7D13727B">
        <w:rPr>
          <w:rFonts w:ascii="Arial" w:eastAsia="Times New Roman" w:hAnsi="Arial" w:cs="Arial"/>
          <w:color w:val="000000" w:themeColor="text1"/>
        </w:rPr>
        <w:t xml:space="preserve">preschool </w:t>
      </w:r>
      <w:r w:rsidR="00D474C9" w:rsidRPr="7D13727B">
        <w:rPr>
          <w:rFonts w:ascii="Arial" w:eastAsia="Times New Roman" w:hAnsi="Arial" w:cs="Arial"/>
          <w:color w:val="000000" w:themeColor="text1"/>
        </w:rPr>
        <w:t xml:space="preserve">has </w:t>
      </w:r>
      <w:r w:rsidR="0074722D" w:rsidRPr="7D13727B">
        <w:rPr>
          <w:rFonts w:ascii="Arial" w:eastAsia="Times New Roman" w:hAnsi="Arial" w:cs="Arial"/>
          <w:color w:val="000000" w:themeColor="text1"/>
        </w:rPr>
        <w:t xml:space="preserve">hired 15 people. </w:t>
      </w:r>
    </w:p>
    <w:p w14:paraId="1EBCA1F8" w14:textId="77777777" w:rsidR="00696026" w:rsidRDefault="00696026" w:rsidP="00696026">
      <w:pPr>
        <w:pStyle w:val="ListParagraph"/>
        <w:spacing w:line="271" w:lineRule="auto"/>
        <w:ind w:left="1440"/>
        <w:textAlignment w:val="baseline"/>
        <w:rPr>
          <w:rFonts w:ascii="Arial" w:eastAsia="Times New Roman" w:hAnsi="Arial" w:cs="Arial"/>
          <w:color w:val="000000" w:themeColor="text1"/>
        </w:rPr>
      </w:pPr>
    </w:p>
    <w:p w14:paraId="6C3C233A" w14:textId="303DB93E" w:rsidR="00D168C2" w:rsidRDefault="00D168C2" w:rsidP="00D168C2">
      <w:pPr>
        <w:pStyle w:val="ListParagraph"/>
        <w:numPr>
          <w:ilvl w:val="0"/>
          <w:numId w:val="31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PPC New Member Recruiting Update </w:t>
      </w:r>
      <w:r>
        <w:rPr>
          <w:rFonts w:ascii="Arial" w:eastAsia="Times New Roman" w:hAnsi="Arial" w:cs="Arial"/>
          <w:color w:val="000000" w:themeColor="text1"/>
        </w:rPr>
        <w:t xml:space="preserve">(Angela </w:t>
      </w:r>
      <w:proofErr w:type="spellStart"/>
      <w:r>
        <w:rPr>
          <w:rFonts w:ascii="Arial" w:eastAsia="Times New Roman" w:hAnsi="Arial" w:cs="Arial"/>
          <w:color w:val="000000" w:themeColor="text1"/>
        </w:rPr>
        <w:t>Ciagne</w:t>
      </w:r>
      <w:proofErr w:type="spellEnd"/>
      <w:r>
        <w:rPr>
          <w:rFonts w:ascii="Arial" w:eastAsia="Times New Roman" w:hAnsi="Arial" w:cs="Arial"/>
          <w:color w:val="000000" w:themeColor="text1"/>
        </w:rPr>
        <w:t>)</w:t>
      </w:r>
    </w:p>
    <w:p w14:paraId="4AF851F2" w14:textId="33233730" w:rsidR="00D168C2" w:rsidRPr="00D168C2" w:rsidRDefault="00D168C2" w:rsidP="00D168C2">
      <w:pPr>
        <w:pStyle w:val="ListParagraph"/>
        <w:numPr>
          <w:ilvl w:val="1"/>
          <w:numId w:val="31"/>
        </w:numPr>
        <w:spacing w:line="271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7D13727B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Process &amp; Timing </w:t>
      </w:r>
      <w:r w:rsidR="00571CBD" w:rsidRPr="7D13727B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Update </w:t>
      </w:r>
      <w:r w:rsidR="00571CBD" w:rsidRPr="7D13727B">
        <w:rPr>
          <w:rFonts w:ascii="Arial" w:eastAsia="Times New Roman" w:hAnsi="Arial" w:cs="Arial"/>
          <w:color w:val="000000" w:themeColor="text1"/>
        </w:rPr>
        <w:t>-</w:t>
      </w:r>
      <w:r w:rsidR="00B07EEC" w:rsidRPr="7D13727B">
        <w:rPr>
          <w:rFonts w:ascii="Arial" w:eastAsia="Times New Roman" w:hAnsi="Arial" w:cs="Arial"/>
          <w:color w:val="000000" w:themeColor="text1"/>
        </w:rPr>
        <w:t xml:space="preserve"> </w:t>
      </w:r>
      <w:r w:rsidR="00D474C9" w:rsidRPr="7D13727B">
        <w:rPr>
          <w:rFonts w:ascii="Arial" w:eastAsia="Times New Roman" w:hAnsi="Arial" w:cs="Arial"/>
          <w:color w:val="000000" w:themeColor="text1"/>
        </w:rPr>
        <w:t>The c</w:t>
      </w:r>
      <w:r w:rsidR="00B07EEC" w:rsidRPr="7D13727B">
        <w:rPr>
          <w:rFonts w:ascii="Arial" w:eastAsia="Times New Roman" w:hAnsi="Arial" w:cs="Arial"/>
          <w:color w:val="000000" w:themeColor="text1"/>
        </w:rPr>
        <w:t xml:space="preserve">all list </w:t>
      </w:r>
      <w:r w:rsidR="00D474C9" w:rsidRPr="7D13727B">
        <w:rPr>
          <w:rFonts w:ascii="Arial" w:eastAsia="Times New Roman" w:hAnsi="Arial" w:cs="Arial"/>
          <w:color w:val="000000" w:themeColor="text1"/>
        </w:rPr>
        <w:t>had 22 potential candidates</w:t>
      </w:r>
      <w:r w:rsidR="00B07EEC" w:rsidRPr="7D13727B">
        <w:rPr>
          <w:rFonts w:ascii="Arial" w:eastAsia="Times New Roman" w:hAnsi="Arial" w:cs="Arial"/>
          <w:color w:val="000000" w:themeColor="text1"/>
        </w:rPr>
        <w:t xml:space="preserve">, and 14 candidates </w:t>
      </w:r>
      <w:r w:rsidR="00D474C9" w:rsidRPr="7D13727B">
        <w:rPr>
          <w:rFonts w:ascii="Arial" w:eastAsia="Times New Roman" w:hAnsi="Arial" w:cs="Arial"/>
          <w:color w:val="000000" w:themeColor="text1"/>
        </w:rPr>
        <w:t xml:space="preserve">replied with </w:t>
      </w:r>
      <w:r w:rsidR="00B07EEC" w:rsidRPr="7D13727B">
        <w:rPr>
          <w:rFonts w:ascii="Arial" w:eastAsia="Times New Roman" w:hAnsi="Arial" w:cs="Arial"/>
          <w:color w:val="000000" w:themeColor="text1"/>
        </w:rPr>
        <w:t>written responses and want to be considered</w:t>
      </w:r>
      <w:r w:rsidR="00D474C9" w:rsidRPr="7D13727B">
        <w:rPr>
          <w:rFonts w:ascii="Arial" w:eastAsia="Times New Roman" w:hAnsi="Arial" w:cs="Arial"/>
          <w:color w:val="000000" w:themeColor="text1"/>
        </w:rPr>
        <w:t xml:space="preserve"> for the Council</w:t>
      </w:r>
      <w:r w:rsidR="00B07EEC" w:rsidRPr="7D13727B">
        <w:rPr>
          <w:rFonts w:ascii="Arial" w:eastAsia="Times New Roman" w:hAnsi="Arial" w:cs="Arial"/>
          <w:color w:val="000000" w:themeColor="text1"/>
        </w:rPr>
        <w:t xml:space="preserve">. </w:t>
      </w:r>
      <w:r w:rsidR="00D474C9" w:rsidRPr="7D13727B">
        <w:rPr>
          <w:rFonts w:ascii="Arial" w:eastAsia="Times New Roman" w:hAnsi="Arial" w:cs="Arial"/>
          <w:color w:val="000000" w:themeColor="text1"/>
        </w:rPr>
        <w:t>PPC will give its</w:t>
      </w:r>
      <w:r w:rsidR="00B07EEC" w:rsidRPr="7D13727B">
        <w:rPr>
          <w:rFonts w:ascii="Arial" w:eastAsia="Times New Roman" w:hAnsi="Arial" w:cs="Arial"/>
          <w:color w:val="000000" w:themeColor="text1"/>
        </w:rPr>
        <w:t xml:space="preserve"> recommendations</w:t>
      </w:r>
      <w:r w:rsidR="00D474C9" w:rsidRPr="7D13727B">
        <w:rPr>
          <w:rFonts w:ascii="Arial" w:eastAsia="Times New Roman" w:hAnsi="Arial" w:cs="Arial"/>
          <w:color w:val="000000" w:themeColor="text1"/>
        </w:rPr>
        <w:t xml:space="preserve"> to Father </w:t>
      </w:r>
      <w:proofErr w:type="gramStart"/>
      <w:r w:rsidR="00D474C9" w:rsidRPr="7D13727B">
        <w:rPr>
          <w:rFonts w:ascii="Arial" w:eastAsia="Times New Roman" w:hAnsi="Arial" w:cs="Arial"/>
          <w:color w:val="000000" w:themeColor="text1"/>
        </w:rPr>
        <w:t>Kevin</w:t>
      </w:r>
      <w:proofErr w:type="gramEnd"/>
      <w:r w:rsidR="00B07EEC" w:rsidRPr="7D13727B">
        <w:rPr>
          <w:rFonts w:ascii="Arial" w:eastAsia="Times New Roman" w:hAnsi="Arial" w:cs="Arial"/>
          <w:color w:val="000000" w:themeColor="text1"/>
        </w:rPr>
        <w:t xml:space="preserve"> and he will discern </w:t>
      </w:r>
      <w:r w:rsidR="00D474C9" w:rsidRPr="7D13727B">
        <w:rPr>
          <w:rFonts w:ascii="Arial" w:eastAsia="Times New Roman" w:hAnsi="Arial" w:cs="Arial"/>
          <w:color w:val="000000" w:themeColor="text1"/>
        </w:rPr>
        <w:t>the next persons to serve</w:t>
      </w:r>
      <w:r w:rsidR="00B07EEC" w:rsidRPr="7D13727B">
        <w:rPr>
          <w:rFonts w:ascii="Arial" w:eastAsia="Times New Roman" w:hAnsi="Arial" w:cs="Arial"/>
          <w:color w:val="000000" w:themeColor="text1"/>
        </w:rPr>
        <w:t xml:space="preserve">.  </w:t>
      </w:r>
      <w:r w:rsidR="00D474C9" w:rsidRPr="7D13727B">
        <w:rPr>
          <w:rFonts w:ascii="Arial" w:eastAsia="Times New Roman" w:hAnsi="Arial" w:cs="Arial"/>
          <w:color w:val="000000" w:themeColor="text1"/>
        </w:rPr>
        <w:t>Candidates not chosen will be asked to fill other needs on committees and roles needed in the parish. Proper f</w:t>
      </w:r>
      <w:r w:rsidR="00B07EEC" w:rsidRPr="7D13727B">
        <w:rPr>
          <w:rFonts w:ascii="Arial" w:eastAsia="Times New Roman" w:hAnsi="Arial" w:cs="Arial"/>
          <w:color w:val="000000" w:themeColor="text1"/>
        </w:rPr>
        <w:t>ollow-up</w:t>
      </w:r>
      <w:r w:rsidR="00D75EF3" w:rsidRPr="7D13727B">
        <w:rPr>
          <w:rFonts w:ascii="Arial" w:eastAsia="Times New Roman" w:hAnsi="Arial" w:cs="Arial"/>
          <w:color w:val="000000" w:themeColor="text1"/>
        </w:rPr>
        <w:t xml:space="preserve"> with every candidate</w:t>
      </w:r>
      <w:r w:rsidR="00B07EEC" w:rsidRPr="7D13727B">
        <w:rPr>
          <w:rFonts w:ascii="Arial" w:eastAsia="Times New Roman" w:hAnsi="Arial" w:cs="Arial"/>
          <w:color w:val="000000" w:themeColor="text1"/>
        </w:rPr>
        <w:t xml:space="preserve"> </w:t>
      </w:r>
      <w:r w:rsidR="00D75EF3" w:rsidRPr="7D13727B">
        <w:rPr>
          <w:rFonts w:ascii="Arial" w:eastAsia="Times New Roman" w:hAnsi="Arial" w:cs="Arial"/>
          <w:color w:val="000000" w:themeColor="text1"/>
        </w:rPr>
        <w:t>is key</w:t>
      </w:r>
      <w:r w:rsidR="00571CBD" w:rsidRPr="7D13727B">
        <w:rPr>
          <w:rFonts w:ascii="Arial" w:eastAsia="Times New Roman" w:hAnsi="Arial" w:cs="Arial"/>
          <w:color w:val="000000" w:themeColor="text1"/>
        </w:rPr>
        <w:t xml:space="preserve"> to ensure </w:t>
      </w:r>
      <w:r w:rsidR="00D474C9" w:rsidRPr="7D13727B">
        <w:rPr>
          <w:rFonts w:ascii="Arial" w:eastAsia="Times New Roman" w:hAnsi="Arial" w:cs="Arial"/>
          <w:color w:val="000000" w:themeColor="text1"/>
        </w:rPr>
        <w:t>their gifts and charisms are properly used</w:t>
      </w:r>
      <w:r w:rsidR="00B07EEC" w:rsidRPr="7D13727B">
        <w:rPr>
          <w:rFonts w:ascii="Arial" w:eastAsia="Times New Roman" w:hAnsi="Arial" w:cs="Arial"/>
          <w:color w:val="000000" w:themeColor="text1"/>
        </w:rPr>
        <w:t xml:space="preserve">.  </w:t>
      </w:r>
    </w:p>
    <w:bookmarkEnd w:id="1"/>
    <w:bookmarkEnd w:id="2"/>
    <w:p w14:paraId="717269EC" w14:textId="64B06D1F" w:rsidR="00961F52" w:rsidRPr="00F807C1" w:rsidRDefault="00961F52" w:rsidP="00961F52">
      <w:pPr>
        <w:spacing w:line="271" w:lineRule="auto"/>
        <w:textAlignment w:val="baseline"/>
        <w:rPr>
          <w:ins w:id="3" w:author="Angela Ciagne" w:date="2021-08-20T22:44:00Z"/>
          <w:rFonts w:ascii="Arial" w:eastAsia="Times New Roman" w:hAnsi="Arial" w:cs="Arial"/>
          <w:color w:val="000000" w:themeColor="text1"/>
          <w:u w:val="single"/>
        </w:rPr>
      </w:pPr>
    </w:p>
    <w:p w14:paraId="56655CA6" w14:textId="77777777" w:rsidR="00F807C1" w:rsidRDefault="00961F52" w:rsidP="00F807C1">
      <w:pPr>
        <w:snapToGrid w:val="0"/>
        <w:contextualSpacing/>
        <w:textAlignment w:val="baseline"/>
        <w:rPr>
          <w:rFonts w:ascii="Arial" w:eastAsia="Times New Roman" w:hAnsi="Arial" w:cs="Arial"/>
          <w:color w:val="000000" w:themeColor="text1"/>
        </w:rPr>
      </w:pPr>
      <w:r w:rsidRPr="008163BA">
        <w:rPr>
          <w:rFonts w:ascii="Arial" w:eastAsia="Times New Roman" w:hAnsi="Arial" w:cs="Arial"/>
          <w:b/>
          <w:bCs/>
          <w:color w:val="000000" w:themeColor="text1"/>
          <w:u w:val="single"/>
        </w:rPr>
        <w:t>New Business</w:t>
      </w:r>
      <w:r w:rsidRPr="008163BA">
        <w:rPr>
          <w:rFonts w:ascii="Arial" w:eastAsia="Times New Roman" w:hAnsi="Arial" w:cs="Arial"/>
          <w:color w:val="000000" w:themeColor="text1"/>
        </w:rPr>
        <w:t> </w:t>
      </w:r>
    </w:p>
    <w:p w14:paraId="2E33D953" w14:textId="49391662" w:rsidR="005D5604" w:rsidRPr="00D168C2" w:rsidRDefault="00D168C2" w:rsidP="00820A2D">
      <w:pPr>
        <w:pStyle w:val="ListParagraph"/>
        <w:numPr>
          <w:ilvl w:val="0"/>
          <w:numId w:val="20"/>
        </w:numPr>
        <w:snapToGrid w:val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i/>
          <w:iCs/>
        </w:rPr>
        <w:t xml:space="preserve">School Update </w:t>
      </w:r>
      <w:r>
        <w:rPr>
          <w:rFonts w:ascii="Arial" w:hAnsi="Arial" w:cs="Arial"/>
        </w:rPr>
        <w:t>(Father Kevin)</w:t>
      </w:r>
    </w:p>
    <w:p w14:paraId="2E1C99B9" w14:textId="35F275FB" w:rsidR="00D168C2" w:rsidRPr="00D168C2" w:rsidRDefault="00D168C2" w:rsidP="00D168C2">
      <w:pPr>
        <w:pStyle w:val="ListParagraph"/>
        <w:numPr>
          <w:ilvl w:val="1"/>
          <w:numId w:val="20"/>
        </w:numPr>
        <w:snapToGrid w:val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i/>
          <w:iCs/>
        </w:rPr>
        <w:lastRenderedPageBreak/>
        <w:t>Search Process, Timing, Vision</w:t>
      </w:r>
      <w:r w:rsidR="00CD0821">
        <w:rPr>
          <w:rFonts w:ascii="Arial" w:hAnsi="Arial" w:cs="Arial"/>
        </w:rPr>
        <w:t xml:space="preserve"> – </w:t>
      </w:r>
      <w:r w:rsidR="00D474C9">
        <w:rPr>
          <w:rFonts w:ascii="Arial" w:hAnsi="Arial" w:cs="Arial"/>
        </w:rPr>
        <w:t>K</w:t>
      </w:r>
      <w:r w:rsidR="00CD0821">
        <w:rPr>
          <w:rFonts w:ascii="Arial" w:hAnsi="Arial" w:cs="Arial"/>
        </w:rPr>
        <w:t xml:space="preserve">eep praying for the school and its transition. Partners in </w:t>
      </w:r>
      <w:r w:rsidR="00D474C9">
        <w:rPr>
          <w:rFonts w:ascii="Arial" w:hAnsi="Arial" w:cs="Arial"/>
        </w:rPr>
        <w:t>M</w:t>
      </w:r>
      <w:r w:rsidR="00CD0821">
        <w:rPr>
          <w:rFonts w:ascii="Arial" w:hAnsi="Arial" w:cs="Arial"/>
        </w:rPr>
        <w:t xml:space="preserve">ission have </w:t>
      </w:r>
      <w:r w:rsidR="00D474C9">
        <w:rPr>
          <w:rFonts w:ascii="Arial" w:hAnsi="Arial" w:cs="Arial"/>
        </w:rPr>
        <w:t xml:space="preserve">completed </w:t>
      </w:r>
      <w:r w:rsidR="00CD0821">
        <w:rPr>
          <w:rFonts w:ascii="Arial" w:hAnsi="Arial" w:cs="Arial"/>
        </w:rPr>
        <w:t>10 focus group</w:t>
      </w:r>
      <w:r w:rsidR="004A18E3">
        <w:rPr>
          <w:rFonts w:ascii="Arial" w:hAnsi="Arial" w:cs="Arial"/>
        </w:rPr>
        <w:t>s</w:t>
      </w:r>
      <w:r w:rsidR="00CD0821">
        <w:rPr>
          <w:rFonts w:ascii="Arial" w:hAnsi="Arial" w:cs="Arial"/>
        </w:rPr>
        <w:t xml:space="preserve"> </w:t>
      </w:r>
      <w:r w:rsidR="00D474C9">
        <w:rPr>
          <w:rFonts w:ascii="Arial" w:hAnsi="Arial" w:cs="Arial"/>
        </w:rPr>
        <w:t xml:space="preserve">and a </w:t>
      </w:r>
      <w:r w:rsidR="00CD0821">
        <w:rPr>
          <w:rFonts w:ascii="Arial" w:hAnsi="Arial" w:cs="Arial"/>
        </w:rPr>
        <w:t xml:space="preserve">survey </w:t>
      </w:r>
      <w:r w:rsidR="00D474C9">
        <w:rPr>
          <w:rFonts w:ascii="Arial" w:hAnsi="Arial" w:cs="Arial"/>
        </w:rPr>
        <w:t>was sent to all</w:t>
      </w:r>
      <w:r w:rsidR="00CD0821">
        <w:rPr>
          <w:rFonts w:ascii="Arial" w:hAnsi="Arial" w:cs="Arial"/>
        </w:rPr>
        <w:t xml:space="preserve"> school and parish families. Prospectus on the school and the job description </w:t>
      </w:r>
      <w:r w:rsidR="00571CBD">
        <w:rPr>
          <w:rFonts w:ascii="Arial" w:hAnsi="Arial" w:cs="Arial"/>
        </w:rPr>
        <w:t xml:space="preserve">is </w:t>
      </w:r>
      <w:r w:rsidR="00CD0821">
        <w:rPr>
          <w:rFonts w:ascii="Arial" w:hAnsi="Arial" w:cs="Arial"/>
        </w:rPr>
        <w:t>being finalized</w:t>
      </w:r>
      <w:r w:rsidR="00EB4D2C">
        <w:rPr>
          <w:rFonts w:ascii="Arial" w:hAnsi="Arial" w:cs="Arial"/>
        </w:rPr>
        <w:t xml:space="preserve"> to solicit candidates</w:t>
      </w:r>
      <w:r w:rsidR="00CD0821">
        <w:rPr>
          <w:rFonts w:ascii="Arial" w:hAnsi="Arial" w:cs="Arial"/>
        </w:rPr>
        <w:t xml:space="preserve">.  Head of School </w:t>
      </w:r>
      <w:r w:rsidR="00EB4D2C">
        <w:rPr>
          <w:rFonts w:ascii="Arial" w:hAnsi="Arial" w:cs="Arial"/>
        </w:rPr>
        <w:t>will</w:t>
      </w:r>
      <w:r w:rsidR="00571CBD">
        <w:rPr>
          <w:rFonts w:ascii="Arial" w:hAnsi="Arial" w:cs="Arial"/>
        </w:rPr>
        <w:t xml:space="preserve"> be hired </w:t>
      </w:r>
      <w:r w:rsidR="004A18E3">
        <w:rPr>
          <w:rFonts w:ascii="Arial" w:hAnsi="Arial" w:cs="Arial"/>
        </w:rPr>
        <w:t>first,</w:t>
      </w:r>
      <w:r w:rsidR="00571CBD">
        <w:rPr>
          <w:rFonts w:ascii="Arial" w:hAnsi="Arial" w:cs="Arial"/>
        </w:rPr>
        <w:t xml:space="preserve"> and this person will</w:t>
      </w:r>
      <w:r w:rsidR="00EB4D2C">
        <w:rPr>
          <w:rFonts w:ascii="Arial" w:hAnsi="Arial" w:cs="Arial"/>
        </w:rPr>
        <w:t xml:space="preserve"> have input into </w:t>
      </w:r>
      <w:r w:rsidR="00CD0821">
        <w:rPr>
          <w:rFonts w:ascii="Arial" w:hAnsi="Arial" w:cs="Arial"/>
        </w:rPr>
        <w:t>t</w:t>
      </w:r>
      <w:r w:rsidR="00571CBD">
        <w:rPr>
          <w:rFonts w:ascii="Arial" w:hAnsi="Arial" w:cs="Arial"/>
        </w:rPr>
        <w:t xml:space="preserve">he </w:t>
      </w:r>
      <w:r w:rsidR="00CD0821">
        <w:rPr>
          <w:rFonts w:ascii="Arial" w:hAnsi="Arial" w:cs="Arial"/>
        </w:rPr>
        <w:t>select</w:t>
      </w:r>
      <w:r w:rsidR="00571CBD">
        <w:rPr>
          <w:rFonts w:ascii="Arial" w:hAnsi="Arial" w:cs="Arial"/>
        </w:rPr>
        <w:t>ion</w:t>
      </w:r>
      <w:r w:rsidR="00CD0821">
        <w:rPr>
          <w:rFonts w:ascii="Arial" w:hAnsi="Arial" w:cs="Arial"/>
        </w:rPr>
        <w:t xml:space="preserve"> </w:t>
      </w:r>
      <w:r w:rsidR="004A18E3">
        <w:rPr>
          <w:rFonts w:ascii="Arial" w:hAnsi="Arial" w:cs="Arial"/>
        </w:rPr>
        <w:t xml:space="preserve">of </w:t>
      </w:r>
      <w:r w:rsidR="00CD0821">
        <w:rPr>
          <w:rFonts w:ascii="Arial" w:hAnsi="Arial" w:cs="Arial"/>
        </w:rPr>
        <w:t>the principa</w:t>
      </w:r>
      <w:r w:rsidR="004A18E3">
        <w:rPr>
          <w:rFonts w:ascii="Arial" w:hAnsi="Arial" w:cs="Arial"/>
        </w:rPr>
        <w:t xml:space="preserve">ls for </w:t>
      </w:r>
      <w:r w:rsidR="00EB4D2C">
        <w:rPr>
          <w:rFonts w:ascii="Arial" w:hAnsi="Arial" w:cs="Arial"/>
        </w:rPr>
        <w:t>elementary and secondary</w:t>
      </w:r>
      <w:r w:rsidR="00CD0821">
        <w:rPr>
          <w:rFonts w:ascii="Arial" w:hAnsi="Arial" w:cs="Arial"/>
        </w:rPr>
        <w:t xml:space="preserve">. </w:t>
      </w:r>
      <w:r w:rsidR="00EB4D2C">
        <w:rPr>
          <w:rFonts w:ascii="Arial" w:hAnsi="Arial" w:cs="Arial"/>
        </w:rPr>
        <w:t xml:space="preserve">The </w:t>
      </w:r>
      <w:r w:rsidR="00047482">
        <w:rPr>
          <w:rFonts w:ascii="Arial" w:hAnsi="Arial" w:cs="Arial"/>
        </w:rPr>
        <w:t xml:space="preserve">Head of </w:t>
      </w:r>
      <w:r w:rsidR="00EB4D2C">
        <w:rPr>
          <w:rFonts w:ascii="Arial" w:hAnsi="Arial" w:cs="Arial"/>
        </w:rPr>
        <w:t>S</w:t>
      </w:r>
      <w:r w:rsidR="00047482">
        <w:rPr>
          <w:rFonts w:ascii="Arial" w:hAnsi="Arial" w:cs="Arial"/>
        </w:rPr>
        <w:t>chool</w:t>
      </w:r>
      <w:r w:rsidR="00EB4D2C">
        <w:rPr>
          <w:rFonts w:ascii="Arial" w:hAnsi="Arial" w:cs="Arial"/>
        </w:rPr>
        <w:t xml:space="preserve"> will </w:t>
      </w:r>
      <w:r w:rsidR="00047482">
        <w:rPr>
          <w:rFonts w:ascii="Arial" w:hAnsi="Arial" w:cs="Arial"/>
        </w:rPr>
        <w:t xml:space="preserve">represent </w:t>
      </w:r>
      <w:r w:rsidR="00EB4D2C">
        <w:rPr>
          <w:rFonts w:ascii="Arial" w:hAnsi="Arial" w:cs="Arial"/>
        </w:rPr>
        <w:t xml:space="preserve">the school </w:t>
      </w:r>
      <w:r w:rsidR="00047482">
        <w:rPr>
          <w:rFonts w:ascii="Arial" w:hAnsi="Arial" w:cs="Arial"/>
        </w:rPr>
        <w:t xml:space="preserve">community, fundraising, communication, face to the alumni, develop a team, </w:t>
      </w:r>
      <w:r w:rsidR="00EB4D2C">
        <w:rPr>
          <w:rFonts w:ascii="Arial" w:hAnsi="Arial" w:cs="Arial"/>
        </w:rPr>
        <w:t xml:space="preserve">and have </w:t>
      </w:r>
      <w:r w:rsidR="00047482">
        <w:rPr>
          <w:rFonts w:ascii="Arial" w:hAnsi="Arial" w:cs="Arial"/>
        </w:rPr>
        <w:t xml:space="preserve">knowledge of running a business.  </w:t>
      </w:r>
    </w:p>
    <w:p w14:paraId="2D0E7135" w14:textId="77777777" w:rsidR="00696026" w:rsidRPr="00D168C2" w:rsidRDefault="00696026" w:rsidP="00696026">
      <w:pPr>
        <w:pStyle w:val="ListParagraph"/>
        <w:snapToGrid w:val="0"/>
        <w:ind w:left="1440"/>
        <w:textAlignment w:val="baseline"/>
        <w:rPr>
          <w:rFonts w:ascii="Arial" w:hAnsi="Arial" w:cs="Arial"/>
          <w:color w:val="000000" w:themeColor="text1"/>
        </w:rPr>
      </w:pPr>
    </w:p>
    <w:p w14:paraId="1EF8EFC5" w14:textId="50F9C2E9" w:rsidR="008163BA" w:rsidRPr="008163BA" w:rsidRDefault="00D168C2" w:rsidP="008163BA">
      <w:pPr>
        <w:pStyle w:val="ListParagraph"/>
        <w:numPr>
          <w:ilvl w:val="0"/>
          <w:numId w:val="20"/>
        </w:numPr>
        <w:spacing w:line="271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</w:rPr>
        <w:t>Liaison Reports</w:t>
      </w:r>
      <w:r w:rsidR="00696026">
        <w:rPr>
          <w:rFonts w:ascii="Arial" w:eastAsia="Times New Roman" w:hAnsi="Arial" w:cs="Arial"/>
          <w:b/>
          <w:bCs/>
          <w:i/>
          <w:iCs/>
          <w:color w:val="000000" w:themeColor="text1"/>
        </w:rPr>
        <w:t xml:space="preserve"> &amp; Impromptu Reflections from Ministries </w:t>
      </w:r>
    </w:p>
    <w:p w14:paraId="0A31BB54" w14:textId="6B31C0FF" w:rsidR="002A1EEF" w:rsidRPr="00EB4D2C" w:rsidRDefault="00696026" w:rsidP="00696026">
      <w:pPr>
        <w:pStyle w:val="ListParagraph"/>
        <w:numPr>
          <w:ilvl w:val="1"/>
          <w:numId w:val="20"/>
        </w:numPr>
        <w:spacing w:line="271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</w:rPr>
        <w:t xml:space="preserve">RCIA Candidates Welcome </w:t>
      </w:r>
      <w:r>
        <w:rPr>
          <w:rFonts w:ascii="Arial" w:hAnsi="Arial" w:cs="Arial"/>
        </w:rPr>
        <w:t>(Angela)</w:t>
      </w:r>
      <w:r w:rsidR="00B16F51">
        <w:rPr>
          <w:rFonts w:ascii="Arial" w:hAnsi="Arial" w:cs="Arial"/>
        </w:rPr>
        <w:t xml:space="preserve"> – </w:t>
      </w:r>
      <w:r w:rsidR="00EB4D2C">
        <w:rPr>
          <w:rFonts w:ascii="Arial" w:hAnsi="Arial" w:cs="Arial"/>
        </w:rPr>
        <w:t xml:space="preserve">Each </w:t>
      </w:r>
      <w:r w:rsidR="00B16F51">
        <w:rPr>
          <w:rFonts w:ascii="Arial" w:hAnsi="Arial" w:cs="Arial"/>
        </w:rPr>
        <w:t>Council</w:t>
      </w:r>
      <w:r w:rsidR="004A18E3">
        <w:rPr>
          <w:rFonts w:ascii="Arial" w:hAnsi="Arial" w:cs="Arial"/>
        </w:rPr>
        <w:t xml:space="preserve"> Member</w:t>
      </w:r>
      <w:r w:rsidR="00B16F51">
        <w:rPr>
          <w:rFonts w:ascii="Arial" w:hAnsi="Arial" w:cs="Arial"/>
        </w:rPr>
        <w:t xml:space="preserve"> will send a note</w:t>
      </w:r>
      <w:r w:rsidR="00EB4D2C">
        <w:rPr>
          <w:rFonts w:ascii="Arial" w:hAnsi="Arial" w:cs="Arial"/>
        </w:rPr>
        <w:t xml:space="preserve"> of </w:t>
      </w:r>
      <w:r w:rsidR="00B16F51">
        <w:rPr>
          <w:rFonts w:ascii="Arial" w:hAnsi="Arial" w:cs="Arial"/>
        </w:rPr>
        <w:t>congratulat</w:t>
      </w:r>
      <w:r w:rsidR="00EB4D2C">
        <w:rPr>
          <w:rFonts w:ascii="Arial" w:hAnsi="Arial" w:cs="Arial"/>
        </w:rPr>
        <w:t>ions</w:t>
      </w:r>
      <w:r w:rsidR="00B16F51">
        <w:rPr>
          <w:rFonts w:ascii="Arial" w:hAnsi="Arial" w:cs="Arial"/>
        </w:rPr>
        <w:t xml:space="preserve"> </w:t>
      </w:r>
      <w:r w:rsidR="00EB4D2C">
        <w:rPr>
          <w:rFonts w:ascii="Arial" w:hAnsi="Arial" w:cs="Arial"/>
        </w:rPr>
        <w:t xml:space="preserve">and welcome. Also, </w:t>
      </w:r>
      <w:r w:rsidR="00B16F51">
        <w:rPr>
          <w:rFonts w:ascii="Arial" w:hAnsi="Arial" w:cs="Arial"/>
        </w:rPr>
        <w:t>use the prayer card</w:t>
      </w:r>
      <w:r w:rsidR="004A18E3">
        <w:rPr>
          <w:rFonts w:ascii="Arial" w:hAnsi="Arial" w:cs="Arial"/>
        </w:rPr>
        <w:t>s</w:t>
      </w:r>
      <w:r w:rsidR="00B16F51">
        <w:rPr>
          <w:rFonts w:ascii="Arial" w:hAnsi="Arial" w:cs="Arial"/>
        </w:rPr>
        <w:t xml:space="preserve"> to pray </w:t>
      </w:r>
      <w:r w:rsidR="004A18E3">
        <w:rPr>
          <w:rFonts w:ascii="Arial" w:hAnsi="Arial" w:cs="Arial"/>
        </w:rPr>
        <w:t>for this person</w:t>
      </w:r>
      <w:r w:rsidR="00241278">
        <w:rPr>
          <w:rFonts w:ascii="Arial" w:hAnsi="Arial" w:cs="Arial"/>
        </w:rPr>
        <w:t>’</w:t>
      </w:r>
      <w:r w:rsidR="004A18E3">
        <w:rPr>
          <w:rFonts w:ascii="Arial" w:hAnsi="Arial" w:cs="Arial"/>
        </w:rPr>
        <w:t xml:space="preserve">s </w:t>
      </w:r>
      <w:r w:rsidR="007B317E">
        <w:rPr>
          <w:rFonts w:ascii="Arial" w:hAnsi="Arial" w:cs="Arial"/>
        </w:rPr>
        <w:t>initiation</w:t>
      </w:r>
      <w:r w:rsidR="004A18E3">
        <w:rPr>
          <w:rFonts w:ascii="Arial" w:hAnsi="Arial" w:cs="Arial"/>
        </w:rPr>
        <w:t xml:space="preserve"> into the Catholic Faith</w:t>
      </w:r>
      <w:r w:rsidR="00D75EF3">
        <w:rPr>
          <w:rFonts w:ascii="Arial" w:hAnsi="Arial" w:cs="Arial"/>
        </w:rPr>
        <w:t xml:space="preserve"> over the next several weeks and months</w:t>
      </w:r>
      <w:r w:rsidR="00B16F51">
        <w:rPr>
          <w:rFonts w:ascii="Arial" w:hAnsi="Arial" w:cs="Arial"/>
        </w:rPr>
        <w:t xml:space="preserve">. </w:t>
      </w:r>
      <w:r w:rsidR="004A18E3">
        <w:rPr>
          <w:rFonts w:ascii="Arial" w:hAnsi="Arial" w:cs="Arial"/>
        </w:rPr>
        <w:t>PPC</w:t>
      </w:r>
      <w:r w:rsidR="00EB4D2C">
        <w:rPr>
          <w:rFonts w:ascii="Arial" w:hAnsi="Arial" w:cs="Arial"/>
        </w:rPr>
        <w:t xml:space="preserve"> will f</w:t>
      </w:r>
      <w:r w:rsidR="008660F9">
        <w:rPr>
          <w:rFonts w:ascii="Arial" w:hAnsi="Arial" w:cs="Arial"/>
        </w:rPr>
        <w:t xml:space="preserve">ollow up in </w:t>
      </w:r>
      <w:r w:rsidR="00EB4D2C">
        <w:rPr>
          <w:rFonts w:ascii="Arial" w:hAnsi="Arial" w:cs="Arial"/>
        </w:rPr>
        <w:t xml:space="preserve">again in about </w:t>
      </w:r>
      <w:r w:rsidR="008660F9">
        <w:rPr>
          <w:rFonts w:ascii="Arial" w:hAnsi="Arial" w:cs="Arial"/>
        </w:rPr>
        <w:t>one month</w:t>
      </w:r>
      <w:r w:rsidR="004A18E3">
        <w:rPr>
          <w:rFonts w:ascii="Arial" w:hAnsi="Arial" w:cs="Arial"/>
        </w:rPr>
        <w:t xml:space="preserve"> </w:t>
      </w:r>
      <w:r w:rsidR="008660F9">
        <w:rPr>
          <w:rFonts w:ascii="Arial" w:hAnsi="Arial" w:cs="Arial"/>
        </w:rPr>
        <w:t xml:space="preserve">with a phone call or email. </w:t>
      </w:r>
    </w:p>
    <w:p w14:paraId="31E86B0C" w14:textId="77777777" w:rsidR="00EB4D2C" w:rsidRPr="00EB4D2C" w:rsidRDefault="00EB4D2C" w:rsidP="00EB4D2C">
      <w:pPr>
        <w:pStyle w:val="ListParagraph"/>
        <w:spacing w:line="271" w:lineRule="auto"/>
        <w:ind w:left="1440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</w:p>
    <w:p w14:paraId="289E9460" w14:textId="216AE210" w:rsidR="004425AF" w:rsidRDefault="009D05D8" w:rsidP="004425AF">
      <w:pPr>
        <w:pStyle w:val="ListParagraph"/>
        <w:numPr>
          <w:ilvl w:val="0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 xml:space="preserve">Wrap up &amp; Closing Comments </w:t>
      </w:r>
    </w:p>
    <w:p w14:paraId="378A4803" w14:textId="77F4DCF1" w:rsidR="00696026" w:rsidRPr="004A18E3" w:rsidRDefault="00696026" w:rsidP="004A18E3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 xml:space="preserve">Father Kevin’s Closing </w:t>
      </w:r>
      <w:r w:rsidRPr="004A18E3">
        <w:rPr>
          <w:rFonts w:ascii="Arial" w:hAnsi="Arial" w:cs="Arial"/>
          <w:b/>
          <w:bCs/>
          <w:color w:val="000000" w:themeColor="text1"/>
        </w:rPr>
        <w:t>Remarks</w:t>
      </w:r>
      <w:r w:rsidR="004A18E3">
        <w:rPr>
          <w:rFonts w:ascii="Arial" w:hAnsi="Arial" w:cs="Arial"/>
          <w:color w:val="000000" w:themeColor="text1"/>
        </w:rPr>
        <w:t xml:space="preserve"> – </w:t>
      </w:r>
      <w:r w:rsidR="008660F9" w:rsidRPr="004A18E3">
        <w:rPr>
          <w:rFonts w:ascii="Arial" w:hAnsi="Arial" w:cs="Arial"/>
          <w:color w:val="000000" w:themeColor="text1"/>
        </w:rPr>
        <w:t>commend</w:t>
      </w:r>
      <w:r w:rsidR="004A18E3" w:rsidRPr="004A18E3">
        <w:rPr>
          <w:rFonts w:ascii="Arial" w:hAnsi="Arial" w:cs="Arial"/>
          <w:color w:val="000000" w:themeColor="text1"/>
        </w:rPr>
        <w:t>ed</w:t>
      </w:r>
      <w:r w:rsidR="008660F9" w:rsidRPr="004A18E3">
        <w:rPr>
          <w:rFonts w:ascii="Arial" w:hAnsi="Arial" w:cs="Arial"/>
          <w:color w:val="000000" w:themeColor="text1"/>
        </w:rPr>
        <w:t xml:space="preserve"> Steve in allowing Angela to run the meeting. </w:t>
      </w:r>
      <w:r w:rsidR="004A18E3" w:rsidRPr="004A18E3">
        <w:rPr>
          <w:rFonts w:ascii="Arial" w:hAnsi="Arial" w:cs="Arial"/>
          <w:color w:val="000000" w:themeColor="text1"/>
        </w:rPr>
        <w:t xml:space="preserve">Father Kevin closed the meeting in prayer. </w:t>
      </w:r>
    </w:p>
    <w:p w14:paraId="46932CE0" w14:textId="77777777" w:rsidR="00696026" w:rsidRPr="00696026" w:rsidRDefault="00696026" w:rsidP="00696026">
      <w:pPr>
        <w:spacing w:line="271" w:lineRule="auto"/>
        <w:rPr>
          <w:rFonts w:ascii="Arial" w:hAnsi="Arial" w:cs="Arial"/>
        </w:rPr>
      </w:pPr>
    </w:p>
    <w:p w14:paraId="08E5AC56" w14:textId="77777777" w:rsidR="008163BA" w:rsidRPr="00237FA1" w:rsidRDefault="008163BA" w:rsidP="008163BA">
      <w:pPr>
        <w:pStyle w:val="paragraph"/>
        <w:spacing w:before="0" w:beforeAutospacing="0" w:after="0" w:afterAutospacing="0" w:line="271" w:lineRule="auto"/>
        <w:textAlignment w:val="baseline"/>
        <w:rPr>
          <w:rFonts w:ascii="Arial" w:hAnsi="Arial" w:cs="Arial"/>
          <w:color w:val="000000" w:themeColor="text1"/>
        </w:rPr>
      </w:pPr>
      <w:r w:rsidRPr="00237FA1">
        <w:rPr>
          <w:rStyle w:val="normaltextrun"/>
          <w:rFonts w:ascii="Arial" w:hAnsi="Arial" w:cs="Arial"/>
          <w:b/>
          <w:bCs/>
          <w:color w:val="000000" w:themeColor="text1"/>
          <w:u w:val="single"/>
        </w:rPr>
        <w:t>Contact Us</w:t>
      </w:r>
      <w:r>
        <w:rPr>
          <w:rStyle w:val="eop"/>
          <w:rFonts w:ascii="Arial" w:hAnsi="Arial" w:cs="Arial"/>
          <w:color w:val="000000" w:themeColor="text1"/>
        </w:rPr>
        <w:t xml:space="preserve">:  </w:t>
      </w:r>
      <w:r w:rsidRPr="00237FA1">
        <w:rPr>
          <w:rStyle w:val="normaltextrun"/>
          <w:rFonts w:ascii="Arial" w:hAnsi="Arial" w:cs="Arial"/>
          <w:color w:val="000000" w:themeColor="text1"/>
        </w:rPr>
        <w:t xml:space="preserve">The PPC meets the second Tuesday of the month at OLG. The 2021-2022 Council Chair is Steve </w:t>
      </w:r>
      <w:proofErr w:type="gramStart"/>
      <w:r w:rsidRPr="00237FA1">
        <w:rPr>
          <w:rStyle w:val="normaltextrun"/>
          <w:rFonts w:ascii="Arial" w:hAnsi="Arial" w:cs="Arial"/>
          <w:color w:val="000000" w:themeColor="text1"/>
        </w:rPr>
        <w:t>Schreiber</w:t>
      </w:r>
      <w:proofErr w:type="gramEnd"/>
      <w:r>
        <w:rPr>
          <w:rStyle w:val="normaltextrun"/>
          <w:rFonts w:ascii="Arial" w:hAnsi="Arial" w:cs="Arial"/>
          <w:color w:val="000000" w:themeColor="text1"/>
        </w:rPr>
        <w:t xml:space="preserve"> and the Vice Chair is Angela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Ciagne</w:t>
      </w:r>
      <w:proofErr w:type="spellEnd"/>
      <w:r w:rsidRPr="00237FA1">
        <w:rPr>
          <w:rStyle w:val="normaltextrun"/>
          <w:rFonts w:ascii="Arial" w:hAnsi="Arial" w:cs="Arial"/>
          <w:color w:val="000000" w:themeColor="text1"/>
        </w:rPr>
        <w:t>. If you have ideas or issues that you would like to bring before the Council, you may reach out to Steve at 507-276-6081</w:t>
      </w:r>
      <w:r>
        <w:rPr>
          <w:rStyle w:val="normaltextrun"/>
          <w:rFonts w:ascii="Arial" w:hAnsi="Arial" w:cs="Arial"/>
          <w:color w:val="000000" w:themeColor="text1"/>
        </w:rPr>
        <w:t xml:space="preserve"> or Angela at 612-616-5985.</w:t>
      </w:r>
      <w:r w:rsidRPr="00237FA1">
        <w:rPr>
          <w:rStyle w:val="normaltextrun"/>
          <w:rFonts w:ascii="Arial" w:hAnsi="Arial" w:cs="Arial"/>
          <w:color w:val="000000" w:themeColor="text1"/>
        </w:rPr>
        <w:t xml:space="preserve"> More information about the PPC, its members and its mission can be found on the OLG web site: </w:t>
      </w:r>
      <w:hyperlink r:id="rId10" w:tgtFrame="_blank" w:history="1">
        <w:r w:rsidRPr="00641FB6">
          <w:rPr>
            <w:rStyle w:val="normaltextrun"/>
            <w:rFonts w:ascii="Arial" w:hAnsi="Arial" w:cs="Arial"/>
            <w:color w:val="4472C4" w:themeColor="accent1"/>
            <w:u w:val="single"/>
          </w:rPr>
          <w:t>http://www.olgparish.org/parish-council/</w:t>
        </w:r>
      </w:hyperlink>
      <w:r w:rsidRPr="00641FB6">
        <w:rPr>
          <w:rStyle w:val="normaltextrun"/>
          <w:rFonts w:ascii="Arial" w:hAnsi="Arial" w:cs="Arial"/>
          <w:color w:val="4472C4" w:themeColor="accent1"/>
          <w:u w:val="single"/>
        </w:rPr>
        <w:t>.</w:t>
      </w:r>
      <w:r w:rsidRPr="00641FB6">
        <w:rPr>
          <w:rStyle w:val="normaltextrun"/>
          <w:rFonts w:ascii="Arial" w:hAnsi="Arial" w:cs="Arial"/>
          <w:color w:val="4472C4" w:themeColor="accent1"/>
        </w:rPr>
        <w:t> </w:t>
      </w:r>
      <w:r w:rsidRPr="00641FB6">
        <w:rPr>
          <w:rStyle w:val="eop"/>
          <w:rFonts w:ascii="Arial" w:hAnsi="Arial" w:cs="Arial"/>
          <w:color w:val="4472C4" w:themeColor="accent1"/>
        </w:rPr>
        <w:t> </w:t>
      </w:r>
    </w:p>
    <w:p w14:paraId="662F5CEB" w14:textId="77777777" w:rsidR="008163BA" w:rsidRPr="008163BA" w:rsidRDefault="008163BA" w:rsidP="0088621E">
      <w:pPr>
        <w:spacing w:line="271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</w:tblGrid>
      <w:tr w:rsidR="008163BA" w:rsidRPr="00250705" w14:paraId="66B4AC5F" w14:textId="77777777" w:rsidTr="00140D60">
        <w:trPr>
          <w:trHeight w:val="1500"/>
        </w:trPr>
        <w:tc>
          <w:tcPr>
            <w:tcW w:w="6835" w:type="dxa"/>
          </w:tcPr>
          <w:p w14:paraId="231B3B0A" w14:textId="418D239A" w:rsidR="008163BA" w:rsidRPr="008163BA" w:rsidRDefault="008163BA" w:rsidP="008163BA"/>
        </w:tc>
      </w:tr>
      <w:tr w:rsidR="008163BA" w14:paraId="5DD47224" w14:textId="77777777" w:rsidTr="00140D60">
        <w:trPr>
          <w:trHeight w:val="1854"/>
        </w:trPr>
        <w:tc>
          <w:tcPr>
            <w:tcW w:w="6835" w:type="dxa"/>
          </w:tcPr>
          <w:p w14:paraId="2364671C" w14:textId="1814C760" w:rsidR="008163BA" w:rsidRPr="008163BA" w:rsidRDefault="008163BA" w:rsidP="008163BA">
            <w:pPr>
              <w:spacing w:line="271" w:lineRule="auto"/>
            </w:pPr>
          </w:p>
        </w:tc>
      </w:tr>
      <w:tr w:rsidR="008163BA" w14:paraId="37DF5256" w14:textId="77777777" w:rsidTr="00140D60">
        <w:trPr>
          <w:trHeight w:val="468"/>
        </w:trPr>
        <w:tc>
          <w:tcPr>
            <w:tcW w:w="6835" w:type="dxa"/>
          </w:tcPr>
          <w:p w14:paraId="3A2BA82B" w14:textId="3B53BD07" w:rsidR="008163BA" w:rsidRPr="008163BA" w:rsidRDefault="008163BA" w:rsidP="00140D60">
            <w:pPr>
              <w:spacing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3BA" w14:paraId="0A9CF5A7" w14:textId="77777777" w:rsidTr="00140D60">
        <w:trPr>
          <w:trHeight w:val="1449"/>
        </w:trPr>
        <w:tc>
          <w:tcPr>
            <w:tcW w:w="6835" w:type="dxa"/>
          </w:tcPr>
          <w:p w14:paraId="6E8F4D7F" w14:textId="1F677A57" w:rsidR="008163BA" w:rsidRPr="008163BA" w:rsidRDefault="008163BA" w:rsidP="008163BA">
            <w:pPr>
              <w:spacing w:line="271" w:lineRule="auto"/>
            </w:pPr>
          </w:p>
        </w:tc>
      </w:tr>
    </w:tbl>
    <w:p w14:paraId="33401656" w14:textId="77777777" w:rsidR="00961F52" w:rsidRDefault="00961F52"/>
    <w:sectPr w:rsidR="00961F52" w:rsidSect="004A3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7630" w14:textId="77777777" w:rsidR="00DC71AF" w:rsidRDefault="00DC71AF">
      <w:r>
        <w:separator/>
      </w:r>
    </w:p>
  </w:endnote>
  <w:endnote w:type="continuationSeparator" w:id="0">
    <w:p w14:paraId="4086E04D" w14:textId="77777777" w:rsidR="00DC71AF" w:rsidRDefault="00DC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1839" w14:textId="77777777" w:rsidR="004D3D40" w:rsidRDefault="00DC7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1994" w14:textId="77777777" w:rsidR="004D3D40" w:rsidRDefault="00DC7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7053" w14:textId="77777777" w:rsidR="004D3D40" w:rsidRDefault="00DC7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4F22" w14:textId="77777777" w:rsidR="00DC71AF" w:rsidRDefault="00DC71AF">
      <w:r>
        <w:separator/>
      </w:r>
    </w:p>
  </w:footnote>
  <w:footnote w:type="continuationSeparator" w:id="0">
    <w:p w14:paraId="086A4800" w14:textId="77777777" w:rsidR="00DC71AF" w:rsidRDefault="00DC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E939" w14:textId="77777777" w:rsidR="004D3D40" w:rsidRDefault="00DC7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9C57" w14:textId="77777777" w:rsidR="004D3D40" w:rsidRDefault="00DC7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947F" w14:textId="77777777" w:rsidR="004D3D40" w:rsidRDefault="00DC7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5630E1"/>
    <w:multiLevelType w:val="hybridMultilevel"/>
    <w:tmpl w:val="E8C8EB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592861"/>
    <w:multiLevelType w:val="hybridMultilevel"/>
    <w:tmpl w:val="961AF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D50CA2"/>
    <w:multiLevelType w:val="multilevel"/>
    <w:tmpl w:val="8594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2351B"/>
    <w:multiLevelType w:val="hybridMultilevel"/>
    <w:tmpl w:val="BC2C6524"/>
    <w:lvl w:ilvl="0" w:tplc="30CED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D0AFA"/>
    <w:multiLevelType w:val="hybridMultilevel"/>
    <w:tmpl w:val="AC8ADC6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 w:themeColor="text1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77998"/>
    <w:multiLevelType w:val="multilevel"/>
    <w:tmpl w:val="FCE0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F5C22"/>
    <w:multiLevelType w:val="multilevel"/>
    <w:tmpl w:val="8910A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D7C6E"/>
    <w:multiLevelType w:val="multilevel"/>
    <w:tmpl w:val="D1E2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AD5E66"/>
    <w:multiLevelType w:val="multilevel"/>
    <w:tmpl w:val="7520A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33630"/>
    <w:multiLevelType w:val="multilevel"/>
    <w:tmpl w:val="242AB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7350A4"/>
    <w:multiLevelType w:val="hybridMultilevel"/>
    <w:tmpl w:val="B8E000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2F3F3A65"/>
    <w:multiLevelType w:val="multilevel"/>
    <w:tmpl w:val="F3EE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9271BE"/>
    <w:multiLevelType w:val="hybridMultilevel"/>
    <w:tmpl w:val="B98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325A0"/>
    <w:multiLevelType w:val="multilevel"/>
    <w:tmpl w:val="6F20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AB2FF6"/>
    <w:multiLevelType w:val="hybridMultilevel"/>
    <w:tmpl w:val="6E48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A38CD"/>
    <w:multiLevelType w:val="hybridMultilevel"/>
    <w:tmpl w:val="78467AB4"/>
    <w:lvl w:ilvl="0" w:tplc="BC5CC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02168"/>
    <w:multiLevelType w:val="multilevel"/>
    <w:tmpl w:val="7594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012B8D"/>
    <w:multiLevelType w:val="multilevel"/>
    <w:tmpl w:val="0E40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652A03"/>
    <w:multiLevelType w:val="multilevel"/>
    <w:tmpl w:val="FD684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B757BC"/>
    <w:multiLevelType w:val="hybridMultilevel"/>
    <w:tmpl w:val="FB7A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E6D56"/>
    <w:multiLevelType w:val="hybridMultilevel"/>
    <w:tmpl w:val="30E4F6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5B94"/>
    <w:multiLevelType w:val="hybridMultilevel"/>
    <w:tmpl w:val="0A56EC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AB2611"/>
    <w:multiLevelType w:val="hybridMultilevel"/>
    <w:tmpl w:val="1396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97586"/>
    <w:multiLevelType w:val="multilevel"/>
    <w:tmpl w:val="EE8C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E944E7"/>
    <w:multiLevelType w:val="hybridMultilevel"/>
    <w:tmpl w:val="0D94520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 w:themeColor="text1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1391B"/>
    <w:multiLevelType w:val="hybridMultilevel"/>
    <w:tmpl w:val="37D42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62787192"/>
    <w:multiLevelType w:val="hybridMultilevel"/>
    <w:tmpl w:val="7E9A5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7276FE"/>
    <w:multiLevelType w:val="hybridMultilevel"/>
    <w:tmpl w:val="95184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03036B"/>
    <w:multiLevelType w:val="hybridMultilevel"/>
    <w:tmpl w:val="CB72718A"/>
    <w:lvl w:ilvl="0" w:tplc="FDE28A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D4E0B"/>
    <w:multiLevelType w:val="multilevel"/>
    <w:tmpl w:val="92BE3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EA1EE4"/>
    <w:multiLevelType w:val="hybridMultilevel"/>
    <w:tmpl w:val="47F2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62408"/>
    <w:multiLevelType w:val="hybridMultilevel"/>
    <w:tmpl w:val="25DAA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697D5D"/>
    <w:multiLevelType w:val="hybridMultilevel"/>
    <w:tmpl w:val="445E4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4"/>
  </w:num>
  <w:num w:numId="4">
    <w:abstractNumId w:val="12"/>
  </w:num>
  <w:num w:numId="5">
    <w:abstractNumId w:val="34"/>
  </w:num>
  <w:num w:numId="6">
    <w:abstractNumId w:val="14"/>
  </w:num>
  <w:num w:numId="7">
    <w:abstractNumId w:val="15"/>
  </w:num>
  <w:num w:numId="8">
    <w:abstractNumId w:val="25"/>
  </w:num>
  <w:num w:numId="9">
    <w:abstractNumId w:val="19"/>
  </w:num>
  <w:num w:numId="10">
    <w:abstractNumId w:val="9"/>
  </w:num>
  <w:num w:numId="11">
    <w:abstractNumId w:val="33"/>
  </w:num>
  <w:num w:numId="12">
    <w:abstractNumId w:val="3"/>
  </w:num>
  <w:num w:numId="13">
    <w:abstractNumId w:val="10"/>
  </w:num>
  <w:num w:numId="14">
    <w:abstractNumId w:val="8"/>
  </w:num>
  <w:num w:numId="15">
    <w:abstractNumId w:val="31"/>
  </w:num>
  <w:num w:numId="16">
    <w:abstractNumId w:val="18"/>
  </w:num>
  <w:num w:numId="17">
    <w:abstractNumId w:val="21"/>
  </w:num>
  <w:num w:numId="18">
    <w:abstractNumId w:val="32"/>
  </w:num>
  <w:num w:numId="19">
    <w:abstractNumId w:val="29"/>
  </w:num>
  <w:num w:numId="20">
    <w:abstractNumId w:val="30"/>
  </w:num>
  <w:num w:numId="21">
    <w:abstractNumId w:val="6"/>
  </w:num>
  <w:num w:numId="22">
    <w:abstractNumId w:val="26"/>
  </w:num>
  <w:num w:numId="23">
    <w:abstractNumId w:val="23"/>
  </w:num>
  <w:num w:numId="24">
    <w:abstractNumId w:val="2"/>
  </w:num>
  <w:num w:numId="25">
    <w:abstractNumId w:val="0"/>
  </w:num>
  <w:num w:numId="26">
    <w:abstractNumId w:val="1"/>
  </w:num>
  <w:num w:numId="27">
    <w:abstractNumId w:val="13"/>
  </w:num>
  <w:num w:numId="28">
    <w:abstractNumId w:val="11"/>
  </w:num>
  <w:num w:numId="29">
    <w:abstractNumId w:val="20"/>
  </w:num>
  <w:num w:numId="30">
    <w:abstractNumId w:val="4"/>
  </w:num>
  <w:num w:numId="31">
    <w:abstractNumId w:val="5"/>
  </w:num>
  <w:num w:numId="32">
    <w:abstractNumId w:val="28"/>
  </w:num>
  <w:num w:numId="33">
    <w:abstractNumId w:val="7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52"/>
    <w:rsid w:val="00014CB9"/>
    <w:rsid w:val="00036337"/>
    <w:rsid w:val="00037047"/>
    <w:rsid w:val="00047482"/>
    <w:rsid w:val="0005185D"/>
    <w:rsid w:val="00065CCD"/>
    <w:rsid w:val="00076623"/>
    <w:rsid w:val="000933FB"/>
    <w:rsid w:val="000A7314"/>
    <w:rsid w:val="000B15EF"/>
    <w:rsid w:val="000C5E6E"/>
    <w:rsid w:val="000D3A5A"/>
    <w:rsid w:val="000F4A63"/>
    <w:rsid w:val="000F65C7"/>
    <w:rsid w:val="00104D0A"/>
    <w:rsid w:val="00105EBC"/>
    <w:rsid w:val="00124D1E"/>
    <w:rsid w:val="00164B91"/>
    <w:rsid w:val="001664CF"/>
    <w:rsid w:val="001850CD"/>
    <w:rsid w:val="001A0300"/>
    <w:rsid w:val="001A0773"/>
    <w:rsid w:val="001A49D3"/>
    <w:rsid w:val="001A7477"/>
    <w:rsid w:val="001C723D"/>
    <w:rsid w:val="0020620C"/>
    <w:rsid w:val="00211009"/>
    <w:rsid w:val="00214ED9"/>
    <w:rsid w:val="0022097E"/>
    <w:rsid w:val="00227C8D"/>
    <w:rsid w:val="00241278"/>
    <w:rsid w:val="0024490B"/>
    <w:rsid w:val="00251635"/>
    <w:rsid w:val="002565A8"/>
    <w:rsid w:val="00261E4F"/>
    <w:rsid w:val="00264352"/>
    <w:rsid w:val="00271B4B"/>
    <w:rsid w:val="002775DE"/>
    <w:rsid w:val="00281819"/>
    <w:rsid w:val="00295EA9"/>
    <w:rsid w:val="002A1EEF"/>
    <w:rsid w:val="002B3F87"/>
    <w:rsid w:val="002B5AFD"/>
    <w:rsid w:val="002C47AA"/>
    <w:rsid w:val="002D1E55"/>
    <w:rsid w:val="002D50B2"/>
    <w:rsid w:val="002F40EE"/>
    <w:rsid w:val="00341C3D"/>
    <w:rsid w:val="00367C87"/>
    <w:rsid w:val="00384FD3"/>
    <w:rsid w:val="003978F6"/>
    <w:rsid w:val="003A4DF6"/>
    <w:rsid w:val="003B0D96"/>
    <w:rsid w:val="003E3E4E"/>
    <w:rsid w:val="003F41C9"/>
    <w:rsid w:val="003F5D8A"/>
    <w:rsid w:val="003F7D6F"/>
    <w:rsid w:val="00416360"/>
    <w:rsid w:val="004248CB"/>
    <w:rsid w:val="00427323"/>
    <w:rsid w:val="004425AF"/>
    <w:rsid w:val="0047183F"/>
    <w:rsid w:val="00477663"/>
    <w:rsid w:val="00482A6A"/>
    <w:rsid w:val="004A18E3"/>
    <w:rsid w:val="004A1EA2"/>
    <w:rsid w:val="004C36F5"/>
    <w:rsid w:val="004C5E89"/>
    <w:rsid w:val="004E6D6B"/>
    <w:rsid w:val="004F7BA4"/>
    <w:rsid w:val="00507B8B"/>
    <w:rsid w:val="00513DD0"/>
    <w:rsid w:val="005322D4"/>
    <w:rsid w:val="00542290"/>
    <w:rsid w:val="00571CBD"/>
    <w:rsid w:val="005727BC"/>
    <w:rsid w:val="005743B1"/>
    <w:rsid w:val="005748E3"/>
    <w:rsid w:val="00591922"/>
    <w:rsid w:val="00595F89"/>
    <w:rsid w:val="005B3E47"/>
    <w:rsid w:val="005B674B"/>
    <w:rsid w:val="005C1DE2"/>
    <w:rsid w:val="005D0FBF"/>
    <w:rsid w:val="005D3E4F"/>
    <w:rsid w:val="005D5604"/>
    <w:rsid w:val="005E2E78"/>
    <w:rsid w:val="005E3A44"/>
    <w:rsid w:val="005E713A"/>
    <w:rsid w:val="005E71BC"/>
    <w:rsid w:val="005F1003"/>
    <w:rsid w:val="005F2E20"/>
    <w:rsid w:val="00602E00"/>
    <w:rsid w:val="00610453"/>
    <w:rsid w:val="00611745"/>
    <w:rsid w:val="00616C35"/>
    <w:rsid w:val="0062334D"/>
    <w:rsid w:val="00626CBD"/>
    <w:rsid w:val="006344F7"/>
    <w:rsid w:val="00644983"/>
    <w:rsid w:val="006461A1"/>
    <w:rsid w:val="00684130"/>
    <w:rsid w:val="0068693A"/>
    <w:rsid w:val="00696026"/>
    <w:rsid w:val="006A6BE6"/>
    <w:rsid w:val="006B2193"/>
    <w:rsid w:val="006C1E5D"/>
    <w:rsid w:val="006C63E8"/>
    <w:rsid w:val="006D785F"/>
    <w:rsid w:val="006E3665"/>
    <w:rsid w:val="006E6345"/>
    <w:rsid w:val="006E76D3"/>
    <w:rsid w:val="00700699"/>
    <w:rsid w:val="0071257C"/>
    <w:rsid w:val="00732605"/>
    <w:rsid w:val="00736BEF"/>
    <w:rsid w:val="0074722D"/>
    <w:rsid w:val="00762F62"/>
    <w:rsid w:val="007649F4"/>
    <w:rsid w:val="0076704E"/>
    <w:rsid w:val="007A48B2"/>
    <w:rsid w:val="007A6FBF"/>
    <w:rsid w:val="007B317E"/>
    <w:rsid w:val="007C318C"/>
    <w:rsid w:val="007C4810"/>
    <w:rsid w:val="007C6DAE"/>
    <w:rsid w:val="007D1EAB"/>
    <w:rsid w:val="007D61AB"/>
    <w:rsid w:val="007F18B7"/>
    <w:rsid w:val="00810DE1"/>
    <w:rsid w:val="008163BA"/>
    <w:rsid w:val="00820A2D"/>
    <w:rsid w:val="008660F9"/>
    <w:rsid w:val="00884F2C"/>
    <w:rsid w:val="00885F63"/>
    <w:rsid w:val="0088621E"/>
    <w:rsid w:val="00891B37"/>
    <w:rsid w:val="008A3F6A"/>
    <w:rsid w:val="008A4E4B"/>
    <w:rsid w:val="008B35D7"/>
    <w:rsid w:val="008B7415"/>
    <w:rsid w:val="008C6DB0"/>
    <w:rsid w:val="008D5E13"/>
    <w:rsid w:val="008D7823"/>
    <w:rsid w:val="008E4A63"/>
    <w:rsid w:val="008F1273"/>
    <w:rsid w:val="00912503"/>
    <w:rsid w:val="00914D12"/>
    <w:rsid w:val="00916752"/>
    <w:rsid w:val="00944D53"/>
    <w:rsid w:val="00945D20"/>
    <w:rsid w:val="00961F52"/>
    <w:rsid w:val="009648FF"/>
    <w:rsid w:val="009674D6"/>
    <w:rsid w:val="009813AF"/>
    <w:rsid w:val="00982EC5"/>
    <w:rsid w:val="00986FAD"/>
    <w:rsid w:val="00987E16"/>
    <w:rsid w:val="009A1DB8"/>
    <w:rsid w:val="009D05D8"/>
    <w:rsid w:val="009D60C4"/>
    <w:rsid w:val="009D6BD6"/>
    <w:rsid w:val="009E1C4E"/>
    <w:rsid w:val="009E4405"/>
    <w:rsid w:val="009E46FC"/>
    <w:rsid w:val="009E54FB"/>
    <w:rsid w:val="009E7441"/>
    <w:rsid w:val="009F7C66"/>
    <w:rsid w:val="00A008AC"/>
    <w:rsid w:val="00A00E55"/>
    <w:rsid w:val="00A021AA"/>
    <w:rsid w:val="00A02CE5"/>
    <w:rsid w:val="00A20E2B"/>
    <w:rsid w:val="00A32B50"/>
    <w:rsid w:val="00A4280D"/>
    <w:rsid w:val="00A42B24"/>
    <w:rsid w:val="00A4638F"/>
    <w:rsid w:val="00A56F85"/>
    <w:rsid w:val="00A602AD"/>
    <w:rsid w:val="00A779F3"/>
    <w:rsid w:val="00A95E42"/>
    <w:rsid w:val="00AB0958"/>
    <w:rsid w:val="00AB3045"/>
    <w:rsid w:val="00AC3843"/>
    <w:rsid w:val="00AF32E3"/>
    <w:rsid w:val="00B00E83"/>
    <w:rsid w:val="00B07EEC"/>
    <w:rsid w:val="00B10E20"/>
    <w:rsid w:val="00B125B4"/>
    <w:rsid w:val="00B16F51"/>
    <w:rsid w:val="00B2136D"/>
    <w:rsid w:val="00B302D7"/>
    <w:rsid w:val="00B430CE"/>
    <w:rsid w:val="00B54716"/>
    <w:rsid w:val="00B54DCC"/>
    <w:rsid w:val="00B72D5B"/>
    <w:rsid w:val="00B75195"/>
    <w:rsid w:val="00B84FF4"/>
    <w:rsid w:val="00B90D87"/>
    <w:rsid w:val="00B93381"/>
    <w:rsid w:val="00BB3D5C"/>
    <w:rsid w:val="00BC3C1B"/>
    <w:rsid w:val="00BC553B"/>
    <w:rsid w:val="00BC70B6"/>
    <w:rsid w:val="00BC7779"/>
    <w:rsid w:val="00C3442C"/>
    <w:rsid w:val="00C40404"/>
    <w:rsid w:val="00C552DD"/>
    <w:rsid w:val="00C633E8"/>
    <w:rsid w:val="00C83A67"/>
    <w:rsid w:val="00C83F23"/>
    <w:rsid w:val="00C86E3E"/>
    <w:rsid w:val="00C9673C"/>
    <w:rsid w:val="00CA0935"/>
    <w:rsid w:val="00CB1701"/>
    <w:rsid w:val="00CC5E77"/>
    <w:rsid w:val="00CC6C50"/>
    <w:rsid w:val="00CD0821"/>
    <w:rsid w:val="00CD1799"/>
    <w:rsid w:val="00CE6BBF"/>
    <w:rsid w:val="00D00149"/>
    <w:rsid w:val="00D022D5"/>
    <w:rsid w:val="00D15101"/>
    <w:rsid w:val="00D168C2"/>
    <w:rsid w:val="00D26363"/>
    <w:rsid w:val="00D3709A"/>
    <w:rsid w:val="00D474C9"/>
    <w:rsid w:val="00D514EE"/>
    <w:rsid w:val="00D55A83"/>
    <w:rsid w:val="00D601B9"/>
    <w:rsid w:val="00D63F26"/>
    <w:rsid w:val="00D75EF3"/>
    <w:rsid w:val="00DC0578"/>
    <w:rsid w:val="00DC71AF"/>
    <w:rsid w:val="00DD072C"/>
    <w:rsid w:val="00DE6241"/>
    <w:rsid w:val="00E13860"/>
    <w:rsid w:val="00E16020"/>
    <w:rsid w:val="00E2488C"/>
    <w:rsid w:val="00E26A9B"/>
    <w:rsid w:val="00E366B1"/>
    <w:rsid w:val="00E467E6"/>
    <w:rsid w:val="00E52353"/>
    <w:rsid w:val="00E71BF1"/>
    <w:rsid w:val="00E84D1B"/>
    <w:rsid w:val="00E85A7F"/>
    <w:rsid w:val="00EB067D"/>
    <w:rsid w:val="00EB12A9"/>
    <w:rsid w:val="00EB3897"/>
    <w:rsid w:val="00EB4D2C"/>
    <w:rsid w:val="00EB5DD9"/>
    <w:rsid w:val="00EB7053"/>
    <w:rsid w:val="00EC6658"/>
    <w:rsid w:val="00F02373"/>
    <w:rsid w:val="00F21322"/>
    <w:rsid w:val="00F364DD"/>
    <w:rsid w:val="00F419C0"/>
    <w:rsid w:val="00F4300E"/>
    <w:rsid w:val="00F56100"/>
    <w:rsid w:val="00F72009"/>
    <w:rsid w:val="00F72E1C"/>
    <w:rsid w:val="00F76910"/>
    <w:rsid w:val="00F807C1"/>
    <w:rsid w:val="00FA1270"/>
    <w:rsid w:val="00FB0E32"/>
    <w:rsid w:val="00FC09CD"/>
    <w:rsid w:val="00FC1631"/>
    <w:rsid w:val="00FC28F4"/>
    <w:rsid w:val="03698BA3"/>
    <w:rsid w:val="0555DC9B"/>
    <w:rsid w:val="15236D54"/>
    <w:rsid w:val="1B92AED8"/>
    <w:rsid w:val="1D7EFFD0"/>
    <w:rsid w:val="2AF4556F"/>
    <w:rsid w:val="2FBB0DFA"/>
    <w:rsid w:val="495B5437"/>
    <w:rsid w:val="52AE411C"/>
    <w:rsid w:val="5782A8A9"/>
    <w:rsid w:val="5831AD33"/>
    <w:rsid w:val="6DF5DCB6"/>
    <w:rsid w:val="7D13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F1AF"/>
  <w15:chartTrackingRefBased/>
  <w15:docId w15:val="{5C329E10-F5BE-FD42-BA6D-D4243193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61F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61F52"/>
  </w:style>
  <w:style w:type="character" w:customStyle="1" w:styleId="eop">
    <w:name w:val="eop"/>
    <w:basedOn w:val="DefaultParagraphFont"/>
    <w:rsid w:val="00961F52"/>
  </w:style>
  <w:style w:type="paragraph" w:customStyle="1" w:styleId="yiv7144266429msonormal">
    <w:name w:val="yiv7144266429msonormal"/>
    <w:basedOn w:val="Normal"/>
    <w:rsid w:val="00961F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iv7144266429">
    <w:name w:val="yiv7144266429"/>
    <w:basedOn w:val="DefaultParagraphFont"/>
    <w:rsid w:val="00961F52"/>
  </w:style>
  <w:style w:type="paragraph" w:styleId="Header">
    <w:name w:val="header"/>
    <w:basedOn w:val="Normal"/>
    <w:link w:val="HeaderChar"/>
    <w:uiPriority w:val="99"/>
    <w:unhideWhenUsed/>
    <w:rsid w:val="00961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F52"/>
  </w:style>
  <w:style w:type="paragraph" w:styleId="Footer">
    <w:name w:val="footer"/>
    <w:basedOn w:val="Normal"/>
    <w:link w:val="FooterChar"/>
    <w:uiPriority w:val="99"/>
    <w:unhideWhenUsed/>
    <w:rsid w:val="00961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F52"/>
  </w:style>
  <w:style w:type="paragraph" w:styleId="ListParagraph">
    <w:name w:val="List Paragraph"/>
    <w:basedOn w:val="Normal"/>
    <w:uiPriority w:val="34"/>
    <w:qFormat/>
    <w:rsid w:val="00961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F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4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2E1C"/>
    <w:rPr>
      <w:color w:val="954F72" w:themeColor="followedHyperlink"/>
      <w:u w:val="single"/>
    </w:rPr>
  </w:style>
  <w:style w:type="paragraph" w:customStyle="1" w:styleId="yiv9917706318msonormal">
    <w:name w:val="yiv9917706318msonormal"/>
    <w:basedOn w:val="Normal"/>
    <w:rsid w:val="00C86E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8117229561msolistparagraph">
    <w:name w:val="yiv8117229561msolistparagraph"/>
    <w:basedOn w:val="Normal"/>
    <w:rsid w:val="00891B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8117229561msonormal">
    <w:name w:val="yiv8117229561msonormal"/>
    <w:basedOn w:val="Normal"/>
    <w:rsid w:val="00891B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163B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3C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93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7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8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19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11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70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olgparish.org/parish-counci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DCCC36D446840AD1324153B1B3519" ma:contentTypeVersion="8" ma:contentTypeDescription="Create a new document." ma:contentTypeScope="" ma:versionID="b28672e1d11e5310ae8bee15717dec46">
  <xsd:schema xmlns:xsd="http://www.w3.org/2001/XMLSchema" xmlns:xs="http://www.w3.org/2001/XMLSchema" xmlns:p="http://schemas.microsoft.com/office/2006/metadata/properties" xmlns:ns2="210823f3-c359-4af1-be21-154720e2087f" xmlns:ns3="c0a72298-a294-4f16-b260-ca03a54b283b" targetNamespace="http://schemas.microsoft.com/office/2006/metadata/properties" ma:root="true" ma:fieldsID="c642e1bda6a96bb5fea876b3db6fa5a7" ns2:_="" ns3:_="">
    <xsd:import namespace="210823f3-c359-4af1-be21-154720e2087f"/>
    <xsd:import namespace="c0a72298-a294-4f16-b260-ca03a54b2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823f3-c359-4af1-be21-154720e20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72298-a294-4f16-b260-ca03a54b2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6B4A7-4FDD-431D-8F15-0C59CE276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613446-BF8A-444E-892C-DB8BE3265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5A506-4097-4A3C-A3E3-B2E4BCFE3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823f3-c359-4af1-be21-154720e2087f"/>
    <ds:schemaRef ds:uri="c0a72298-a294-4f16-b260-ca03a54b2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Trierweiler</dc:creator>
  <cp:keywords/>
  <dc:description/>
  <cp:lastModifiedBy>Chad Trierweiler</cp:lastModifiedBy>
  <cp:revision>11</cp:revision>
  <dcterms:created xsi:type="dcterms:W3CDTF">2022-04-19T15:50:00Z</dcterms:created>
  <dcterms:modified xsi:type="dcterms:W3CDTF">2022-05-11T17:55:00Z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0x010100F1ADCCC36D446840AD1324153B1B3519</vt:lpwstr>
  </property>
</Properties>
</file>