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1F52" w:rsidP="00961F52" w:rsidRDefault="00961F52" w14:paraId="524C93AE" w14:textId="77777777">
      <w:pPr>
        <w:spacing w:line="271" w:lineRule="auto"/>
        <w:jc w:val="center"/>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Our Lady of Grace</w:t>
      </w:r>
      <w:r w:rsidRPr="00237FA1">
        <w:rPr>
          <w:rFonts w:ascii="Arial" w:hAnsi="Arial" w:eastAsia="Times New Roman" w:cs="Arial"/>
          <w:color w:val="000000" w:themeColor="text1"/>
        </w:rPr>
        <w:t> </w:t>
      </w:r>
    </w:p>
    <w:p w:rsidRPr="00237FA1" w:rsidR="00961F52" w:rsidP="00961F52" w:rsidRDefault="00961F52" w14:paraId="5ECA4FDA" w14:textId="77777777">
      <w:pPr>
        <w:spacing w:line="271" w:lineRule="auto"/>
        <w:jc w:val="center"/>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Parish Pastoral Council (“PPC”)</w:t>
      </w:r>
      <w:r w:rsidRPr="00237FA1">
        <w:rPr>
          <w:rFonts w:ascii="Arial" w:hAnsi="Arial" w:eastAsia="Times New Roman" w:cs="Arial"/>
          <w:color w:val="000000" w:themeColor="text1"/>
        </w:rPr>
        <w:t> </w:t>
      </w:r>
    </w:p>
    <w:p w:rsidR="00961F52" w:rsidP="00961F52" w:rsidRDefault="00961F52" w14:paraId="12664FA4" w14:textId="04CA7B68">
      <w:pPr>
        <w:spacing w:line="271" w:lineRule="auto"/>
        <w:jc w:val="center"/>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 xml:space="preserve">Meeting Minutes of </w:t>
      </w:r>
      <w:r w:rsidR="00A56F85">
        <w:rPr>
          <w:rFonts w:ascii="Arial" w:hAnsi="Arial" w:eastAsia="Times New Roman" w:cs="Arial"/>
          <w:b/>
          <w:bCs/>
          <w:color w:val="000000" w:themeColor="text1"/>
        </w:rPr>
        <w:t>December</w:t>
      </w:r>
      <w:r w:rsidRPr="00237FA1">
        <w:rPr>
          <w:rFonts w:ascii="Arial" w:hAnsi="Arial" w:eastAsia="Times New Roman" w:cs="Arial"/>
          <w:b/>
          <w:bCs/>
          <w:color w:val="000000" w:themeColor="text1"/>
        </w:rPr>
        <w:t xml:space="preserve"> </w:t>
      </w:r>
      <w:r w:rsidR="00A56F85">
        <w:rPr>
          <w:rFonts w:ascii="Arial" w:hAnsi="Arial" w:eastAsia="Times New Roman" w:cs="Arial"/>
          <w:b/>
          <w:bCs/>
          <w:color w:val="000000" w:themeColor="text1"/>
        </w:rPr>
        <w:t>21</w:t>
      </w:r>
      <w:r w:rsidRPr="00237FA1">
        <w:rPr>
          <w:rFonts w:ascii="Arial" w:hAnsi="Arial" w:eastAsia="Times New Roman" w:cs="Arial"/>
          <w:b/>
          <w:bCs/>
          <w:color w:val="000000" w:themeColor="text1"/>
        </w:rPr>
        <w:t>, 2021</w:t>
      </w:r>
      <w:r w:rsidRPr="00237FA1">
        <w:rPr>
          <w:rFonts w:ascii="Arial" w:hAnsi="Arial" w:eastAsia="Times New Roman" w:cs="Arial"/>
          <w:color w:val="000000" w:themeColor="text1"/>
        </w:rPr>
        <w:t> </w:t>
      </w:r>
    </w:p>
    <w:p w:rsidRPr="00237FA1" w:rsidR="00961F52" w:rsidP="00961F52" w:rsidRDefault="00961F52" w14:paraId="7A09FA33" w14:textId="77777777">
      <w:pPr>
        <w:spacing w:line="271" w:lineRule="auto"/>
        <w:jc w:val="center"/>
        <w:textAlignment w:val="baseline"/>
        <w:rPr>
          <w:rFonts w:ascii="Arial" w:hAnsi="Arial" w:eastAsia="Times New Roman" w:cs="Arial"/>
          <w:color w:val="000000" w:themeColor="text1"/>
        </w:rPr>
      </w:pPr>
    </w:p>
    <w:p w:rsidRPr="00237FA1" w:rsidR="00961F52" w:rsidP="00961F52" w:rsidRDefault="00961F52" w14:paraId="6BD07C7F"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ATTENDEES:</w:t>
      </w:r>
      <w:r w:rsidRPr="00237FA1">
        <w:rPr>
          <w:rFonts w:ascii="Arial" w:hAnsi="Arial" w:eastAsia="Times New Roman" w:cs="Arial"/>
          <w:color w:val="000000" w:themeColor="text1"/>
        </w:rPr>
        <w:t> </w:t>
      </w:r>
    </w:p>
    <w:tbl>
      <w:tblPr>
        <w:tblW w:w="0" w:type="auto"/>
        <w:tblBorders>
          <w:top w:val="outset" w:color="auto" w:sz="6" w:space="0"/>
          <w:left w:val="outset" w:color="auto" w:sz="6" w:space="0"/>
          <w:bottom w:val="outset" w:color="auto" w:sz="6" w:space="0"/>
          <w:right w:val="outset" w:color="auto" w:sz="6" w:space="0"/>
        </w:tblBorders>
        <w:tblCellMar>
          <w:top w:w="15" w:type="dxa"/>
          <w:left w:w="15" w:type="dxa"/>
          <w:bottom w:w="15" w:type="dxa"/>
          <w:right w:w="15" w:type="dxa"/>
        </w:tblCellMar>
        <w:tblLook w:val="04A0" w:firstRow="1" w:lastRow="0" w:firstColumn="1" w:lastColumn="0" w:noHBand="0" w:noVBand="1"/>
      </w:tblPr>
      <w:tblGrid>
        <w:gridCol w:w="1098"/>
        <w:gridCol w:w="2340"/>
        <w:gridCol w:w="1890"/>
        <w:gridCol w:w="2340"/>
        <w:gridCol w:w="1350"/>
      </w:tblGrid>
      <w:tr w:rsidRPr="00237FA1" w:rsidR="00961F52" w:rsidTr="00636CC0" w14:paraId="52AF13A4" w14:textId="77777777">
        <w:trPr>
          <w:trHeight w:val="345"/>
        </w:trPr>
        <w:tc>
          <w:tcPr>
            <w:tcW w:w="1065"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38450BA6"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Priests</w:t>
            </w:r>
            <w:r w:rsidRPr="00237FA1">
              <w:rPr>
                <w:rFonts w:ascii="Arial" w:hAnsi="Arial" w:eastAsia="Times New Roman" w:cs="Arial"/>
                <w:color w:val="000000" w:themeColor="text1"/>
              </w:rPr>
              <w:t> </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00961F52" w:rsidP="00636CC0" w:rsidRDefault="00961F52" w14:paraId="15B5518F"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Father Kevin Finnegan </w:t>
            </w:r>
          </w:p>
          <w:p w:rsidRPr="00237FA1" w:rsidR="008163BA" w:rsidP="00636CC0" w:rsidRDefault="008163BA" w14:paraId="4BDCAE5B" w14:textId="11A6A0B0">
            <w:pPr>
              <w:spacing w:line="271" w:lineRule="auto"/>
              <w:textAlignment w:val="baseline"/>
              <w:rPr>
                <w:rFonts w:ascii="Arial" w:hAnsi="Arial" w:eastAsia="Times New Roman" w:cs="Arial"/>
                <w:color w:val="000000" w:themeColor="text1"/>
              </w:rPr>
            </w:pPr>
          </w:p>
        </w:tc>
        <w:tc>
          <w:tcPr>
            <w:tcW w:w="189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6C19A4BC" w14:textId="769C3F4E">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Father Nathan Hastings</w:t>
            </w:r>
            <w:r w:rsidR="00602E00">
              <w:rPr>
                <w:rFonts w:ascii="Arial" w:hAnsi="Arial" w:eastAsia="Times New Roman" w:cs="Arial"/>
                <w:color w:val="000000" w:themeColor="text1"/>
              </w:rPr>
              <w:t xml:space="preserve"> </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2ED1ABAC"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w:t>
            </w:r>
          </w:p>
        </w:tc>
        <w:tc>
          <w:tcPr>
            <w:tcW w:w="135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3CB3A433"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w:t>
            </w:r>
          </w:p>
        </w:tc>
      </w:tr>
      <w:tr w:rsidRPr="00237FA1" w:rsidR="00961F52" w:rsidTr="00636CC0" w14:paraId="1D0EF60E" w14:textId="77777777">
        <w:trPr>
          <w:trHeight w:val="345"/>
        </w:trPr>
        <w:tc>
          <w:tcPr>
            <w:tcW w:w="1065"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21914FA0"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2022</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5EA866D1"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Steve Schreiber (Chair)</w:t>
            </w:r>
          </w:p>
        </w:tc>
        <w:tc>
          <w:tcPr>
            <w:tcW w:w="189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7D7D5AE1" w14:textId="3CE91C9C">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Art Hays</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4D146CB6" w14:textId="0AA442BA">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xml:space="preserve">Mike </w:t>
            </w:r>
            <w:proofErr w:type="spellStart"/>
            <w:r w:rsidRPr="00237FA1">
              <w:rPr>
                <w:rFonts w:ascii="Arial" w:hAnsi="Arial" w:eastAsia="Times New Roman" w:cs="Arial"/>
                <w:color w:val="000000" w:themeColor="text1"/>
              </w:rPr>
              <w:t>DuMond</w:t>
            </w:r>
            <w:proofErr w:type="spellEnd"/>
            <w:r w:rsidR="00762F62">
              <w:rPr>
                <w:rFonts w:ascii="Arial" w:hAnsi="Arial" w:eastAsia="Times New Roman" w:cs="Arial"/>
                <w:color w:val="000000" w:themeColor="text1"/>
              </w:rPr>
              <w:t xml:space="preserve"> </w:t>
            </w:r>
          </w:p>
        </w:tc>
        <w:tc>
          <w:tcPr>
            <w:tcW w:w="135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239B6F71" w14:textId="74CC1DB4">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Lucy Winter</w:t>
            </w:r>
            <w:r w:rsidR="00602E00">
              <w:rPr>
                <w:rFonts w:ascii="Arial" w:hAnsi="Arial" w:eastAsia="Times New Roman" w:cs="Arial"/>
                <w:color w:val="000000" w:themeColor="text1"/>
              </w:rPr>
              <w:t xml:space="preserve"> </w:t>
            </w:r>
          </w:p>
        </w:tc>
      </w:tr>
      <w:tr w:rsidRPr="00237FA1" w:rsidR="00961F52" w:rsidTr="00636CC0" w14:paraId="2A7AF383" w14:textId="77777777">
        <w:trPr>
          <w:trHeight w:val="360"/>
        </w:trPr>
        <w:tc>
          <w:tcPr>
            <w:tcW w:w="1065"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62022CCF"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2023</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087DE41C"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xml:space="preserve">Angela </w:t>
            </w:r>
            <w:proofErr w:type="spellStart"/>
            <w:r w:rsidRPr="00237FA1">
              <w:rPr>
                <w:rFonts w:ascii="Arial" w:hAnsi="Arial" w:eastAsia="Times New Roman" w:cs="Arial"/>
                <w:color w:val="000000" w:themeColor="text1"/>
              </w:rPr>
              <w:t>Ciagne</w:t>
            </w:r>
            <w:proofErr w:type="spellEnd"/>
            <w:r w:rsidRPr="00237FA1">
              <w:rPr>
                <w:rFonts w:ascii="Arial" w:hAnsi="Arial" w:eastAsia="Times New Roman" w:cs="Arial"/>
                <w:color w:val="000000" w:themeColor="text1"/>
              </w:rPr>
              <w:t xml:space="preserve"> (Vice-Chair)</w:t>
            </w:r>
          </w:p>
        </w:tc>
        <w:tc>
          <w:tcPr>
            <w:tcW w:w="189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60A4B0A8"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xml:space="preserve">Ashley </w:t>
            </w:r>
            <w:proofErr w:type="spellStart"/>
            <w:r w:rsidRPr="00237FA1">
              <w:rPr>
                <w:rFonts w:ascii="Arial" w:hAnsi="Arial" w:eastAsia="Times New Roman" w:cs="Arial"/>
                <w:color w:val="000000" w:themeColor="text1"/>
              </w:rPr>
              <w:t>Biwan</w:t>
            </w:r>
            <w:proofErr w:type="spellEnd"/>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2919F67F" w14:textId="3B7033AF">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xml:space="preserve">Ben </w:t>
            </w:r>
            <w:proofErr w:type="spellStart"/>
            <w:r w:rsidRPr="00237FA1">
              <w:rPr>
                <w:rFonts w:ascii="Arial" w:hAnsi="Arial" w:eastAsia="Times New Roman" w:cs="Arial"/>
                <w:color w:val="000000" w:themeColor="text1"/>
              </w:rPr>
              <w:t>Ganje</w:t>
            </w:r>
            <w:proofErr w:type="spellEnd"/>
            <w:r w:rsidR="00B54716">
              <w:rPr>
                <w:rFonts w:ascii="Arial" w:hAnsi="Arial" w:eastAsia="Times New Roman" w:cs="Arial"/>
                <w:color w:val="000000" w:themeColor="text1"/>
              </w:rPr>
              <w:t xml:space="preserve"> (absent)</w:t>
            </w:r>
          </w:p>
        </w:tc>
        <w:tc>
          <w:tcPr>
            <w:tcW w:w="135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64123B54" w14:textId="77777777">
            <w:pPr>
              <w:spacing w:line="271" w:lineRule="auto"/>
              <w:textAlignment w:val="baseline"/>
              <w:rPr>
                <w:rFonts w:ascii="Arial" w:hAnsi="Arial" w:eastAsia="Times New Roman" w:cs="Arial"/>
                <w:color w:val="000000" w:themeColor="text1"/>
              </w:rPr>
            </w:pPr>
          </w:p>
        </w:tc>
      </w:tr>
      <w:tr w:rsidRPr="00237FA1" w:rsidR="00961F52" w:rsidTr="00636CC0" w14:paraId="0A61B1AF" w14:textId="77777777">
        <w:trPr>
          <w:trHeight w:val="345"/>
        </w:trPr>
        <w:tc>
          <w:tcPr>
            <w:tcW w:w="1065"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49DCB4F1"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2024</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33165EEA"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Caron Trierweiler (Secretary)</w:t>
            </w:r>
          </w:p>
        </w:tc>
        <w:tc>
          <w:tcPr>
            <w:tcW w:w="189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7C43F6EB"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Bill Egan</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56649340" w14:textId="4800915A">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xml:space="preserve">Drew Pearson </w:t>
            </w:r>
          </w:p>
        </w:tc>
        <w:tc>
          <w:tcPr>
            <w:tcW w:w="135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6B71DE15"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w:t>
            </w:r>
          </w:p>
        </w:tc>
      </w:tr>
      <w:tr w:rsidRPr="00237FA1" w:rsidR="00961F52" w:rsidTr="00636CC0" w14:paraId="0C288FF5" w14:textId="77777777">
        <w:trPr>
          <w:trHeight w:val="345"/>
        </w:trPr>
        <w:tc>
          <w:tcPr>
            <w:tcW w:w="1065"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60EA4955"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rPr>
              <w:t>Trustees</w:t>
            </w:r>
            <w:r w:rsidRPr="00237FA1">
              <w:rPr>
                <w:rFonts w:ascii="Arial" w:hAnsi="Arial" w:eastAsia="Times New Roman" w:cs="Arial"/>
                <w:color w:val="000000" w:themeColor="text1"/>
              </w:rPr>
              <w:t> </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170C3C04" w14:textId="2911F34E">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xml:space="preserve">Chip Fuhrmann </w:t>
            </w:r>
          </w:p>
        </w:tc>
        <w:tc>
          <w:tcPr>
            <w:tcW w:w="189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00961F52" w:rsidP="00636CC0" w:rsidRDefault="00961F52" w14:paraId="038181F6"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Monique Maddox</w:t>
            </w:r>
          </w:p>
          <w:p w:rsidRPr="00237FA1" w:rsidR="00A56F85" w:rsidP="00636CC0" w:rsidRDefault="00A56F85" w14:paraId="4B671BC7" w14:textId="226E65E5">
            <w:p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(absent)</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4DA16F38"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w:t>
            </w:r>
          </w:p>
        </w:tc>
        <w:tc>
          <w:tcPr>
            <w:tcW w:w="1350" w:type="dxa"/>
            <w:tcBorders>
              <w:top w:val="single" w:color="A5A5A5" w:sz="6" w:space="0"/>
              <w:left w:val="single" w:color="A5A5A5" w:sz="6" w:space="0"/>
              <w:bottom w:val="single" w:color="A5A5A5" w:sz="6" w:space="0"/>
              <w:right w:val="single" w:color="A5A5A5" w:sz="6" w:space="0"/>
            </w:tcBorders>
            <w:shd w:val="clear" w:color="auto" w:fill="auto"/>
            <w:vAlign w:val="center"/>
            <w:hideMark/>
          </w:tcPr>
          <w:p w:rsidRPr="00237FA1" w:rsidR="00961F52" w:rsidP="00636CC0" w:rsidRDefault="00961F52" w14:paraId="45348D96" w14:textId="77777777">
            <w:pPr>
              <w:spacing w:line="271" w:lineRule="auto"/>
              <w:textAlignment w:val="baseline"/>
              <w:rPr>
                <w:rFonts w:ascii="Arial" w:hAnsi="Arial" w:eastAsia="Times New Roman" w:cs="Arial"/>
                <w:color w:val="000000" w:themeColor="text1"/>
              </w:rPr>
            </w:pPr>
            <w:r w:rsidRPr="00237FA1">
              <w:rPr>
                <w:rFonts w:ascii="Arial" w:hAnsi="Arial" w:eastAsia="Times New Roman" w:cs="Arial"/>
                <w:color w:val="000000" w:themeColor="text1"/>
              </w:rPr>
              <w:t> </w:t>
            </w:r>
          </w:p>
        </w:tc>
      </w:tr>
      <w:tr w:rsidRPr="00237FA1" w:rsidR="00B72D5B" w:rsidTr="00636CC0" w14:paraId="0E5A88B7" w14:textId="77777777">
        <w:trPr>
          <w:trHeight w:val="345"/>
        </w:trPr>
        <w:tc>
          <w:tcPr>
            <w:tcW w:w="1065" w:type="dxa"/>
            <w:tcBorders>
              <w:top w:val="single" w:color="A5A5A5" w:sz="6" w:space="0"/>
              <w:left w:val="single" w:color="A5A5A5" w:sz="6" w:space="0"/>
              <w:bottom w:val="single" w:color="A5A5A5" w:sz="6" w:space="0"/>
              <w:right w:val="single" w:color="A5A5A5" w:sz="6" w:space="0"/>
            </w:tcBorders>
            <w:shd w:val="clear" w:color="auto" w:fill="auto"/>
            <w:vAlign w:val="center"/>
          </w:tcPr>
          <w:p w:rsidRPr="00237FA1" w:rsidR="00B72D5B" w:rsidP="00636CC0" w:rsidRDefault="00B72D5B" w14:paraId="17DDC40A" w14:textId="0EE2880E">
            <w:pPr>
              <w:spacing w:line="271" w:lineRule="auto"/>
              <w:textAlignment w:val="baseline"/>
              <w:rPr>
                <w:rFonts w:ascii="Arial" w:hAnsi="Arial" w:eastAsia="Times New Roman" w:cs="Arial"/>
                <w:b/>
                <w:bCs/>
                <w:color w:val="000000" w:themeColor="text1"/>
              </w:rPr>
            </w:pPr>
            <w:r>
              <w:rPr>
                <w:rFonts w:ascii="Arial" w:hAnsi="Arial" w:eastAsia="Times New Roman" w:cs="Arial"/>
                <w:b/>
                <w:bCs/>
                <w:color w:val="000000" w:themeColor="text1"/>
              </w:rPr>
              <w:t>G</w:t>
            </w:r>
            <w:r>
              <w:rPr>
                <w:rFonts w:eastAsia="Times New Roman"/>
                <w:b/>
                <w:bCs/>
              </w:rPr>
              <w:t>uest Attendees</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tcPr>
          <w:p w:rsidRPr="00237FA1" w:rsidR="00B72D5B" w:rsidP="00636CC0" w:rsidRDefault="008F1273" w14:paraId="31B67B0A" w14:textId="5473DA4D">
            <w:p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Steve Bonello</w:t>
            </w:r>
            <w:r w:rsidR="00602E00">
              <w:rPr>
                <w:rFonts w:ascii="Arial" w:hAnsi="Arial" w:eastAsia="Times New Roman" w:cs="Arial"/>
                <w:color w:val="000000" w:themeColor="text1"/>
              </w:rPr>
              <w:t xml:space="preserve"> </w:t>
            </w:r>
            <w:r w:rsidR="00B54716">
              <w:rPr>
                <w:rFonts w:ascii="Arial" w:hAnsi="Arial" w:eastAsia="Times New Roman" w:cs="Arial"/>
                <w:color w:val="000000" w:themeColor="text1"/>
              </w:rPr>
              <w:t>(absent)</w:t>
            </w:r>
          </w:p>
        </w:tc>
        <w:tc>
          <w:tcPr>
            <w:tcW w:w="1890" w:type="dxa"/>
            <w:tcBorders>
              <w:top w:val="single" w:color="A5A5A5" w:sz="6" w:space="0"/>
              <w:left w:val="single" w:color="A5A5A5" w:sz="6" w:space="0"/>
              <w:bottom w:val="single" w:color="A5A5A5" w:sz="6" w:space="0"/>
              <w:right w:val="single" w:color="A5A5A5" w:sz="6" w:space="0"/>
            </w:tcBorders>
            <w:shd w:val="clear" w:color="auto" w:fill="auto"/>
            <w:vAlign w:val="center"/>
          </w:tcPr>
          <w:p w:rsidRPr="00237FA1" w:rsidR="00B72D5B" w:rsidP="00636CC0" w:rsidRDefault="00595F89" w14:paraId="409B0C71" w14:textId="1FDE5A6D">
            <w:pPr>
              <w:spacing w:line="271" w:lineRule="auto"/>
              <w:textAlignment w:val="baseline"/>
              <w:rPr>
                <w:rFonts w:ascii="Arial" w:hAnsi="Arial" w:eastAsia="Times New Roman" w:cs="Arial"/>
                <w:color w:val="000000" w:themeColor="text1"/>
              </w:rPr>
            </w:pPr>
            <w:r>
              <w:rPr>
                <w:rFonts w:ascii="Arial" w:hAnsi="Arial" w:eastAsia="Times New Roman" w:cs="Arial"/>
                <w:color w:val="000000" w:themeColor="text1"/>
              </w:rPr>
              <w:t xml:space="preserve"> </w:t>
            </w:r>
          </w:p>
        </w:tc>
        <w:tc>
          <w:tcPr>
            <w:tcW w:w="2340" w:type="dxa"/>
            <w:tcBorders>
              <w:top w:val="single" w:color="A5A5A5" w:sz="6" w:space="0"/>
              <w:left w:val="single" w:color="A5A5A5" w:sz="6" w:space="0"/>
              <w:bottom w:val="single" w:color="A5A5A5" w:sz="6" w:space="0"/>
              <w:right w:val="single" w:color="A5A5A5" w:sz="6" w:space="0"/>
            </w:tcBorders>
            <w:shd w:val="clear" w:color="auto" w:fill="auto"/>
            <w:vAlign w:val="center"/>
          </w:tcPr>
          <w:p w:rsidRPr="00237FA1" w:rsidR="00B72D5B" w:rsidP="00636CC0" w:rsidRDefault="00B72D5B" w14:paraId="173934C7" w14:textId="0C55E0DE">
            <w:pPr>
              <w:spacing w:line="271" w:lineRule="auto"/>
              <w:textAlignment w:val="baseline"/>
              <w:rPr>
                <w:rFonts w:ascii="Arial" w:hAnsi="Arial" w:eastAsia="Times New Roman" w:cs="Arial"/>
                <w:color w:val="000000" w:themeColor="text1"/>
              </w:rPr>
            </w:pPr>
          </w:p>
        </w:tc>
        <w:tc>
          <w:tcPr>
            <w:tcW w:w="1350" w:type="dxa"/>
            <w:tcBorders>
              <w:top w:val="single" w:color="A5A5A5" w:sz="6" w:space="0"/>
              <w:left w:val="single" w:color="A5A5A5" w:sz="6" w:space="0"/>
              <w:bottom w:val="single" w:color="A5A5A5" w:sz="6" w:space="0"/>
              <w:right w:val="single" w:color="A5A5A5" w:sz="6" w:space="0"/>
            </w:tcBorders>
            <w:shd w:val="clear" w:color="auto" w:fill="auto"/>
            <w:vAlign w:val="center"/>
          </w:tcPr>
          <w:p w:rsidRPr="00237FA1" w:rsidR="00B72D5B" w:rsidP="00636CC0" w:rsidRDefault="00B72D5B" w14:paraId="08AA7516" w14:textId="77777777">
            <w:pPr>
              <w:spacing w:line="271" w:lineRule="auto"/>
              <w:textAlignment w:val="baseline"/>
              <w:rPr>
                <w:rFonts w:ascii="Arial" w:hAnsi="Arial" w:eastAsia="Times New Roman" w:cs="Arial"/>
                <w:color w:val="000000" w:themeColor="text1"/>
              </w:rPr>
            </w:pPr>
          </w:p>
        </w:tc>
      </w:tr>
    </w:tbl>
    <w:p w:rsidR="00961F52" w:rsidP="00961F52" w:rsidRDefault="00961F52" w14:paraId="0B276307" w14:textId="77777777">
      <w:pPr>
        <w:spacing w:line="271" w:lineRule="auto"/>
        <w:textAlignment w:val="baseline"/>
        <w:rPr>
          <w:rFonts w:ascii="Arial" w:hAnsi="Arial" w:eastAsia="Times New Roman" w:cs="Arial"/>
          <w:b/>
          <w:bCs/>
          <w:color w:val="000000" w:themeColor="text1"/>
          <w:u w:val="single"/>
        </w:rPr>
      </w:pPr>
    </w:p>
    <w:p w:rsidR="007C318C" w:rsidP="00961F52" w:rsidRDefault="007C318C" w14:paraId="46C72A12" w14:textId="77777777">
      <w:pPr>
        <w:spacing w:line="271" w:lineRule="auto"/>
        <w:textAlignment w:val="baseline"/>
        <w:rPr>
          <w:rFonts w:ascii="Arial" w:hAnsi="Arial" w:eastAsia="Times New Roman" w:cs="Arial"/>
          <w:b/>
          <w:bCs/>
          <w:color w:val="000000" w:themeColor="text1"/>
          <w:u w:val="single"/>
        </w:rPr>
      </w:pPr>
    </w:p>
    <w:p w:rsidR="00961F52" w:rsidP="00961F52" w:rsidRDefault="00961F52" w14:paraId="010EBFCA" w14:textId="324E94B1">
      <w:pPr>
        <w:spacing w:line="271" w:lineRule="auto"/>
        <w:textAlignment w:val="baseline"/>
        <w:rPr>
          <w:rFonts w:ascii="Arial" w:hAnsi="Arial" w:eastAsia="Times New Roman" w:cs="Arial"/>
          <w:color w:val="000000" w:themeColor="text1"/>
        </w:rPr>
      </w:pPr>
      <w:r w:rsidRPr="00237FA1">
        <w:rPr>
          <w:rFonts w:ascii="Arial" w:hAnsi="Arial" w:eastAsia="Times New Roman" w:cs="Arial"/>
          <w:b/>
          <w:bCs/>
          <w:color w:val="000000" w:themeColor="text1"/>
          <w:u w:val="single"/>
        </w:rPr>
        <w:t xml:space="preserve">Welcome </w:t>
      </w:r>
      <w:r w:rsidR="008163BA">
        <w:rPr>
          <w:rFonts w:ascii="Arial" w:hAnsi="Arial" w:eastAsia="Times New Roman" w:cs="Arial"/>
          <w:b/>
          <w:bCs/>
          <w:color w:val="000000" w:themeColor="text1"/>
          <w:u w:val="single"/>
        </w:rPr>
        <w:t xml:space="preserve">&amp; </w:t>
      </w:r>
      <w:r>
        <w:rPr>
          <w:rFonts w:ascii="Arial" w:hAnsi="Arial" w:eastAsia="Times New Roman" w:cs="Arial"/>
          <w:b/>
          <w:bCs/>
          <w:color w:val="000000" w:themeColor="text1"/>
          <w:u w:val="single"/>
        </w:rPr>
        <w:t>Prayer</w:t>
      </w:r>
      <w:r>
        <w:rPr>
          <w:rFonts w:ascii="Arial" w:hAnsi="Arial" w:eastAsia="Times New Roman" w:cs="Arial"/>
          <w:color w:val="000000" w:themeColor="text1"/>
        </w:rPr>
        <w:t>:</w:t>
      </w:r>
      <w:r w:rsidR="007C318C">
        <w:rPr>
          <w:rFonts w:ascii="Arial" w:hAnsi="Arial" w:eastAsia="Times New Roman" w:cs="Arial"/>
          <w:color w:val="000000" w:themeColor="text1"/>
        </w:rPr>
        <w:t xml:space="preserve">  </w:t>
      </w:r>
      <w:r w:rsidRPr="00237FA1">
        <w:rPr>
          <w:rFonts w:ascii="Arial" w:hAnsi="Arial" w:eastAsia="Times New Roman" w:cs="Arial"/>
          <w:color w:val="000000" w:themeColor="text1"/>
        </w:rPr>
        <w:t>Father</w:t>
      </w:r>
      <w:r w:rsidR="00A56F85">
        <w:rPr>
          <w:rFonts w:ascii="Arial" w:hAnsi="Arial" w:eastAsia="Times New Roman" w:cs="Arial"/>
          <w:color w:val="000000" w:themeColor="text1"/>
        </w:rPr>
        <w:t xml:space="preserve"> Kevin</w:t>
      </w:r>
      <w:r w:rsidRPr="00237FA1" w:rsidR="005743B1">
        <w:rPr>
          <w:rFonts w:ascii="Arial" w:hAnsi="Arial" w:eastAsia="Times New Roman" w:cs="Arial"/>
          <w:color w:val="000000" w:themeColor="text1"/>
        </w:rPr>
        <w:t xml:space="preserve"> began</w:t>
      </w:r>
      <w:r w:rsidRPr="00237FA1">
        <w:rPr>
          <w:rFonts w:ascii="Arial" w:hAnsi="Arial" w:eastAsia="Times New Roman" w:cs="Arial"/>
          <w:color w:val="000000" w:themeColor="text1"/>
        </w:rPr>
        <w:t xml:space="preserve"> the meeting with prayer.</w:t>
      </w:r>
      <w:r w:rsidR="00BC7779">
        <w:rPr>
          <w:rFonts w:ascii="Arial" w:hAnsi="Arial" w:eastAsia="Times New Roman" w:cs="Arial"/>
          <w:color w:val="000000" w:themeColor="text1"/>
        </w:rPr>
        <w:t xml:space="preserve">  </w:t>
      </w:r>
      <w:r w:rsidRPr="00237FA1">
        <w:rPr>
          <w:rFonts w:ascii="Arial" w:hAnsi="Arial" w:eastAsia="Times New Roman" w:cs="Arial"/>
          <w:color w:val="000000" w:themeColor="text1"/>
        </w:rPr>
        <w:t xml:space="preserve">The PPC Chair welcomed the members to the meeting. </w:t>
      </w:r>
    </w:p>
    <w:p w:rsidR="00961F52" w:rsidP="00961F52" w:rsidRDefault="00961F52" w14:paraId="33AE8DD5" w14:textId="4A83E950">
      <w:pPr>
        <w:spacing w:line="271" w:lineRule="auto"/>
        <w:textAlignment w:val="baseline"/>
        <w:rPr>
          <w:rFonts w:ascii="Arial" w:hAnsi="Arial" w:eastAsia="Times New Roman" w:cs="Arial"/>
          <w:color w:val="000000" w:themeColor="text1"/>
        </w:rPr>
      </w:pPr>
    </w:p>
    <w:p w:rsidRPr="00237FA1" w:rsidR="00961F52" w:rsidP="00961F52" w:rsidRDefault="00961F52" w14:paraId="419A8019" w14:textId="5CB6C0E3">
      <w:pPr>
        <w:spacing w:line="271" w:lineRule="auto"/>
        <w:textAlignment w:val="baseline"/>
        <w:rPr>
          <w:rFonts w:ascii="Arial" w:hAnsi="Arial" w:eastAsia="Times New Roman" w:cs="Arial"/>
          <w:color w:val="000000" w:themeColor="text1"/>
        </w:rPr>
      </w:pPr>
      <w:r>
        <w:rPr>
          <w:rFonts w:ascii="Arial" w:hAnsi="Arial" w:eastAsia="Times New Roman" w:cs="Arial"/>
          <w:b/>
          <w:bCs/>
          <w:color w:val="000000" w:themeColor="text1"/>
          <w:u w:val="single"/>
        </w:rPr>
        <w:t>Approval of Minutes</w:t>
      </w:r>
      <w:r>
        <w:rPr>
          <w:rFonts w:ascii="Arial" w:hAnsi="Arial" w:eastAsia="Times New Roman" w:cs="Arial"/>
          <w:color w:val="000000" w:themeColor="text1"/>
        </w:rPr>
        <w:t>:</w:t>
      </w:r>
      <w:r w:rsidR="007C318C">
        <w:rPr>
          <w:rFonts w:ascii="Arial" w:hAnsi="Arial" w:eastAsia="Times New Roman" w:cs="Arial"/>
          <w:color w:val="000000" w:themeColor="text1"/>
        </w:rPr>
        <w:t xml:space="preserve">  </w:t>
      </w:r>
      <w:r w:rsidR="00B72D5B">
        <w:rPr>
          <w:rFonts w:ascii="Arial" w:hAnsi="Arial" w:eastAsia="Times New Roman" w:cs="Arial"/>
          <w:color w:val="000000" w:themeColor="text1"/>
        </w:rPr>
        <w:t xml:space="preserve">Angela </w:t>
      </w:r>
      <w:proofErr w:type="spellStart"/>
      <w:r w:rsidR="00B72D5B">
        <w:rPr>
          <w:rFonts w:ascii="Arial" w:hAnsi="Arial" w:eastAsia="Times New Roman" w:cs="Arial"/>
          <w:color w:val="000000" w:themeColor="text1"/>
        </w:rPr>
        <w:t>Ciagne</w:t>
      </w:r>
      <w:proofErr w:type="spellEnd"/>
      <w:r w:rsidR="00762F62">
        <w:rPr>
          <w:rFonts w:ascii="Arial" w:hAnsi="Arial" w:eastAsia="Times New Roman" w:cs="Arial"/>
          <w:color w:val="000000" w:themeColor="text1"/>
        </w:rPr>
        <w:t xml:space="preserve"> ask for comments on the </w:t>
      </w:r>
      <w:r w:rsidR="00A56F85">
        <w:rPr>
          <w:rFonts w:ascii="Arial" w:hAnsi="Arial" w:eastAsia="Times New Roman" w:cs="Arial"/>
          <w:color w:val="000000" w:themeColor="text1"/>
        </w:rPr>
        <w:t>November</w:t>
      </w:r>
      <w:r w:rsidR="00595F89">
        <w:rPr>
          <w:rFonts w:ascii="Arial" w:hAnsi="Arial" w:eastAsia="Times New Roman" w:cs="Arial"/>
          <w:color w:val="000000" w:themeColor="text1"/>
        </w:rPr>
        <w:t xml:space="preserve"> meeting </w:t>
      </w:r>
      <w:r w:rsidR="00762F62">
        <w:rPr>
          <w:rFonts w:ascii="Arial" w:hAnsi="Arial" w:eastAsia="Times New Roman" w:cs="Arial"/>
          <w:color w:val="000000" w:themeColor="text1"/>
        </w:rPr>
        <w:t>minutes</w:t>
      </w:r>
      <w:r w:rsidR="00595F89">
        <w:rPr>
          <w:rFonts w:ascii="Arial" w:hAnsi="Arial" w:eastAsia="Times New Roman" w:cs="Arial"/>
          <w:color w:val="000000" w:themeColor="text1"/>
        </w:rPr>
        <w:t>.</w:t>
      </w:r>
      <w:r w:rsidR="004C36F5">
        <w:rPr>
          <w:rFonts w:ascii="Arial" w:hAnsi="Arial" w:eastAsia="Times New Roman" w:cs="Arial"/>
          <w:color w:val="000000" w:themeColor="text1"/>
        </w:rPr>
        <w:t xml:space="preserve"> </w:t>
      </w:r>
      <w:r w:rsidR="00762F62">
        <w:rPr>
          <w:rFonts w:ascii="Arial" w:hAnsi="Arial" w:eastAsia="Times New Roman" w:cs="Arial"/>
          <w:color w:val="000000" w:themeColor="text1"/>
        </w:rPr>
        <w:t xml:space="preserve">The </w:t>
      </w:r>
      <w:r w:rsidR="007F18B7">
        <w:rPr>
          <w:rFonts w:ascii="Arial" w:hAnsi="Arial" w:eastAsia="Times New Roman" w:cs="Arial"/>
          <w:color w:val="000000" w:themeColor="text1"/>
        </w:rPr>
        <w:t>members</w:t>
      </w:r>
      <w:r w:rsidR="00595F89">
        <w:rPr>
          <w:rFonts w:ascii="Arial" w:hAnsi="Arial" w:eastAsia="Times New Roman" w:cs="Arial"/>
          <w:color w:val="000000" w:themeColor="text1"/>
        </w:rPr>
        <w:t xml:space="preserve"> approved the</w:t>
      </w:r>
      <w:r w:rsidR="008F1273">
        <w:rPr>
          <w:rFonts w:ascii="Arial" w:hAnsi="Arial" w:eastAsia="Times New Roman" w:cs="Arial"/>
          <w:color w:val="000000" w:themeColor="text1"/>
        </w:rPr>
        <w:t xml:space="preserve"> </w:t>
      </w:r>
      <w:r w:rsidR="00A56F85">
        <w:rPr>
          <w:rFonts w:ascii="Arial" w:hAnsi="Arial" w:eastAsia="Times New Roman" w:cs="Arial"/>
          <w:color w:val="000000" w:themeColor="text1"/>
        </w:rPr>
        <w:t xml:space="preserve">November </w:t>
      </w:r>
      <w:r w:rsidR="00595F89">
        <w:rPr>
          <w:rFonts w:ascii="Arial" w:hAnsi="Arial" w:eastAsia="Times New Roman" w:cs="Arial"/>
          <w:color w:val="000000" w:themeColor="text1"/>
        </w:rPr>
        <w:t>minutes</w:t>
      </w:r>
      <w:r w:rsidR="0071257C">
        <w:rPr>
          <w:rFonts w:ascii="Arial" w:hAnsi="Arial" w:eastAsia="Times New Roman" w:cs="Arial"/>
          <w:color w:val="000000" w:themeColor="text1"/>
        </w:rPr>
        <w:t xml:space="preserve"> as written. </w:t>
      </w:r>
      <w:r w:rsidR="00602E00">
        <w:rPr>
          <w:rFonts w:ascii="Arial" w:hAnsi="Arial" w:eastAsia="Times New Roman" w:cs="Arial"/>
          <w:color w:val="000000" w:themeColor="text1"/>
        </w:rPr>
        <w:t xml:space="preserve"> </w:t>
      </w:r>
    </w:p>
    <w:p w:rsidR="00961F52" w:rsidP="00961F52" w:rsidRDefault="00961F52" w14:paraId="2DE05D5C" w14:textId="77777777">
      <w:pPr>
        <w:spacing w:line="271" w:lineRule="auto"/>
        <w:textAlignment w:val="baseline"/>
        <w:rPr>
          <w:ins w:author="Angela Ciagne" w:date="2021-08-20T22:44:00Z" w:id="0"/>
          <w:rFonts w:ascii="Arial" w:hAnsi="Arial" w:eastAsia="Times New Roman" w:cs="Arial"/>
          <w:b/>
          <w:bCs/>
          <w:color w:val="000000" w:themeColor="text1"/>
          <w:u w:val="single"/>
        </w:rPr>
      </w:pPr>
    </w:p>
    <w:p w:rsidRPr="004C36F5" w:rsidR="00961F52" w:rsidP="00961F52" w:rsidRDefault="00961F52" w14:paraId="136A5603" w14:textId="21D77EB4">
      <w:pPr>
        <w:spacing w:line="271" w:lineRule="auto"/>
        <w:textAlignment w:val="baseline"/>
        <w:rPr>
          <w:rFonts w:ascii="Arial" w:hAnsi="Arial" w:eastAsia="Times New Roman" w:cs="Arial"/>
          <w:color w:val="000000" w:themeColor="text1"/>
          <w:u w:val="single"/>
        </w:rPr>
      </w:pPr>
      <w:r w:rsidRPr="00237FA1">
        <w:rPr>
          <w:rFonts w:ascii="Arial" w:hAnsi="Arial" w:eastAsia="Times New Roman" w:cs="Arial"/>
          <w:b/>
          <w:bCs/>
          <w:color w:val="000000" w:themeColor="text1"/>
          <w:u w:val="single"/>
        </w:rPr>
        <w:t>Old Busines</w:t>
      </w:r>
      <w:r w:rsidR="004C36F5">
        <w:rPr>
          <w:rFonts w:ascii="Arial" w:hAnsi="Arial" w:eastAsia="Times New Roman" w:cs="Arial"/>
          <w:b/>
          <w:bCs/>
          <w:color w:val="000000" w:themeColor="text1"/>
          <w:u w:val="single"/>
        </w:rPr>
        <w:t>s:</w:t>
      </w:r>
      <w:r w:rsidR="004C36F5">
        <w:rPr>
          <w:rFonts w:ascii="Arial" w:hAnsi="Arial" w:eastAsia="Times New Roman" w:cs="Arial"/>
          <w:b/>
          <w:bCs/>
          <w:color w:val="000000" w:themeColor="text1"/>
        </w:rPr>
        <w:t xml:space="preserve">  </w:t>
      </w:r>
      <w:r w:rsidR="004C36F5">
        <w:rPr>
          <w:rFonts w:ascii="Arial" w:hAnsi="Arial" w:eastAsia="Times New Roman" w:cs="Arial"/>
          <w:color w:val="000000" w:themeColor="text1"/>
        </w:rPr>
        <w:t>None</w:t>
      </w:r>
    </w:p>
    <w:p w:rsidR="00961F52" w:rsidP="00961F52" w:rsidRDefault="00961F52" w14:paraId="717269EC" w14:textId="77777777">
      <w:pPr>
        <w:spacing w:line="271" w:lineRule="auto"/>
        <w:textAlignment w:val="baseline"/>
        <w:rPr>
          <w:ins w:author="Angela Ciagne" w:date="2021-08-20T22:44:00Z" w:id="1"/>
          <w:rFonts w:ascii="Arial" w:hAnsi="Arial" w:eastAsia="Times New Roman" w:cs="Arial"/>
          <w:b/>
          <w:bCs/>
          <w:color w:val="000000" w:themeColor="text1"/>
          <w:u w:val="single"/>
        </w:rPr>
      </w:pPr>
    </w:p>
    <w:p w:rsidRPr="008163BA" w:rsidR="00961F52" w:rsidP="00961F52" w:rsidRDefault="00961F52" w14:paraId="4D56671A" w14:textId="77777777">
      <w:pPr>
        <w:spacing w:line="271" w:lineRule="auto"/>
        <w:textAlignment w:val="baseline"/>
        <w:rPr>
          <w:rFonts w:ascii="Arial" w:hAnsi="Arial" w:eastAsia="Times New Roman" w:cs="Arial"/>
          <w:color w:val="000000" w:themeColor="text1"/>
        </w:rPr>
      </w:pPr>
      <w:r w:rsidRPr="008163BA">
        <w:rPr>
          <w:rFonts w:ascii="Arial" w:hAnsi="Arial" w:eastAsia="Times New Roman" w:cs="Arial"/>
          <w:b/>
          <w:bCs/>
          <w:color w:val="000000" w:themeColor="text1"/>
          <w:u w:val="single"/>
        </w:rPr>
        <w:t>New Business</w:t>
      </w:r>
      <w:r w:rsidRPr="008163BA">
        <w:rPr>
          <w:rFonts w:ascii="Arial" w:hAnsi="Arial" w:eastAsia="Times New Roman" w:cs="Arial"/>
          <w:color w:val="000000" w:themeColor="text1"/>
        </w:rPr>
        <w:t> </w:t>
      </w:r>
    </w:p>
    <w:p w:rsidRPr="00A56F85" w:rsidR="00A56F85" w:rsidP="00A56F85" w:rsidRDefault="00961F52" w14:paraId="5093D427" w14:textId="77777777">
      <w:pPr>
        <w:pStyle w:val="ListParagraph"/>
        <w:numPr>
          <w:ilvl w:val="0"/>
          <w:numId w:val="20"/>
        </w:numPr>
        <w:spacing w:line="271" w:lineRule="auto"/>
        <w:rPr>
          <w:rFonts w:ascii="Arial" w:hAnsi="Arial" w:cs="Arial"/>
        </w:rPr>
      </w:pPr>
      <w:r w:rsidRPr="008163BA">
        <w:rPr>
          <w:rFonts w:ascii="Arial" w:hAnsi="Arial" w:eastAsia="Times New Roman" w:cs="Arial"/>
          <w:b/>
          <w:bCs/>
          <w:i/>
          <w:iCs/>
          <w:color w:val="000000" w:themeColor="text1"/>
        </w:rPr>
        <w:t xml:space="preserve">Ministry </w:t>
      </w:r>
      <w:r w:rsidRPr="008163BA" w:rsidR="008163BA">
        <w:rPr>
          <w:rFonts w:ascii="Arial" w:hAnsi="Arial" w:eastAsia="Times New Roman" w:cs="Arial"/>
          <w:b/>
          <w:bCs/>
          <w:i/>
          <w:iCs/>
          <w:color w:val="000000" w:themeColor="text1"/>
        </w:rPr>
        <w:t>Reflection</w:t>
      </w:r>
      <w:r w:rsidRPr="008163BA">
        <w:rPr>
          <w:rFonts w:ascii="Arial" w:hAnsi="Arial" w:eastAsia="Times New Roman" w:cs="Arial"/>
          <w:b/>
          <w:bCs/>
          <w:i/>
          <w:iCs/>
          <w:color w:val="000000" w:themeColor="text1"/>
        </w:rPr>
        <w:t xml:space="preserve">: </w:t>
      </w:r>
      <w:r w:rsidRPr="008163BA" w:rsidR="00F72E1C">
        <w:rPr>
          <w:rFonts w:ascii="Arial" w:hAnsi="Arial" w:eastAsia="Times New Roman" w:cs="Arial"/>
          <w:b/>
          <w:bCs/>
          <w:i/>
          <w:iCs/>
          <w:color w:val="000000" w:themeColor="text1"/>
        </w:rPr>
        <w:t xml:space="preserve"> </w:t>
      </w:r>
      <w:r w:rsidR="00A56F85">
        <w:rPr>
          <w:rFonts w:ascii="Arial" w:hAnsi="Arial" w:eastAsia="Times New Roman" w:cs="Arial"/>
          <w:color w:val="000000" w:themeColor="text1"/>
        </w:rPr>
        <w:t xml:space="preserve">Pastoral Care &amp; Outreach </w:t>
      </w:r>
    </w:p>
    <w:p w:rsidRPr="000F65C7" w:rsidR="000F65C7" w:rsidP="00A56F85" w:rsidRDefault="00036337" w14:paraId="6C27F516" w14:textId="4CB53784">
      <w:pPr>
        <w:pStyle w:val="ListParagraph"/>
        <w:numPr>
          <w:ilvl w:val="1"/>
          <w:numId w:val="20"/>
        </w:numPr>
        <w:spacing w:line="271" w:lineRule="auto"/>
        <w:rPr>
          <w:rFonts w:ascii="Arial" w:hAnsi="Arial" w:cs="Arial"/>
        </w:rPr>
      </w:pPr>
      <w:r w:rsidRPr="72A2CC58" w:rsidR="00036337">
        <w:rPr>
          <w:rFonts w:ascii="Arial" w:hAnsi="Arial" w:eastAsia="Times New Roman" w:cs="Arial"/>
          <w:color w:val="000000" w:themeColor="text1" w:themeTint="FF" w:themeShade="FF"/>
        </w:rPr>
        <w:t>A</w:t>
      </w:r>
      <w:r w:rsidRPr="72A2CC58" w:rsidR="000F65C7">
        <w:rPr>
          <w:rFonts w:ascii="Arial" w:hAnsi="Arial" w:eastAsia="Times New Roman" w:cs="Arial"/>
          <w:color w:val="000000" w:themeColor="text1" w:themeTint="FF" w:themeShade="FF"/>
        </w:rPr>
        <w:t>t the end of December</w:t>
      </w:r>
      <w:r w:rsidRPr="72A2CC58" w:rsidR="00036337">
        <w:rPr>
          <w:rFonts w:ascii="Arial" w:hAnsi="Arial" w:eastAsia="Times New Roman" w:cs="Arial"/>
          <w:color w:val="000000" w:themeColor="text1" w:themeTint="FF" w:themeShade="FF"/>
        </w:rPr>
        <w:t xml:space="preserve">, Melissa Miller will retire from her role as Director of Parish Life &amp; Social Justice. </w:t>
      </w:r>
      <w:r w:rsidRPr="72A2CC58" w:rsidR="000F65C7">
        <w:rPr>
          <w:rFonts w:ascii="Arial" w:hAnsi="Arial" w:eastAsia="Times New Roman" w:cs="Arial"/>
          <w:color w:val="000000" w:themeColor="text1" w:themeTint="FF" w:themeShade="FF"/>
        </w:rPr>
        <w:t>Father Nathan and Beryl</w:t>
      </w:r>
      <w:r w:rsidRPr="72A2CC58" w:rsidR="00036337">
        <w:rPr>
          <w:rFonts w:ascii="Arial" w:hAnsi="Arial" w:eastAsia="Times New Roman" w:cs="Arial"/>
          <w:color w:val="000000" w:themeColor="text1" w:themeTint="FF" w:themeShade="FF"/>
        </w:rPr>
        <w:t xml:space="preserve"> </w:t>
      </w:r>
      <w:r w:rsidRPr="72A2CC58" w:rsidR="00036337">
        <w:rPr>
          <w:rFonts w:ascii="Arial" w:hAnsi="Arial" w:eastAsia="Times New Roman" w:cs="Arial"/>
          <w:color w:val="000000" w:themeColor="text1" w:themeTint="FF" w:themeShade="FF"/>
        </w:rPr>
        <w:t>Schewe</w:t>
      </w:r>
      <w:r w:rsidRPr="72A2CC58" w:rsidR="000F65C7">
        <w:rPr>
          <w:rFonts w:ascii="Arial" w:hAnsi="Arial" w:eastAsia="Times New Roman" w:cs="Arial"/>
          <w:color w:val="000000" w:themeColor="text1" w:themeTint="FF" w:themeShade="FF"/>
        </w:rPr>
        <w:t xml:space="preserve"> are working together </w:t>
      </w:r>
      <w:r w:rsidRPr="72A2CC58" w:rsidR="00036337">
        <w:rPr>
          <w:rFonts w:ascii="Arial" w:hAnsi="Arial" w:eastAsia="Times New Roman" w:cs="Arial"/>
          <w:color w:val="000000" w:themeColor="text1" w:themeTint="FF" w:themeShade="FF"/>
        </w:rPr>
        <w:t>to form a committee</w:t>
      </w:r>
      <w:r w:rsidRPr="72A2CC58" w:rsidR="000F65C7">
        <w:rPr>
          <w:rFonts w:ascii="Arial" w:hAnsi="Arial" w:eastAsia="Times New Roman" w:cs="Arial"/>
          <w:color w:val="000000" w:themeColor="text1" w:themeTint="FF" w:themeShade="FF"/>
        </w:rPr>
        <w:t xml:space="preserve"> to </w:t>
      </w:r>
      <w:r w:rsidRPr="72A2CC58" w:rsidR="00036337">
        <w:rPr>
          <w:rFonts w:ascii="Arial" w:hAnsi="Arial" w:eastAsia="Times New Roman" w:cs="Arial"/>
          <w:color w:val="000000" w:themeColor="text1" w:themeTint="FF" w:themeShade="FF"/>
        </w:rPr>
        <w:t>review the role &amp; job description.  Melissa was employed part-time, but th</w:t>
      </w:r>
      <w:r w:rsidRPr="72A2CC58" w:rsidR="00C83A67">
        <w:rPr>
          <w:rFonts w:ascii="Arial" w:hAnsi="Arial" w:eastAsia="Times New Roman" w:cs="Arial"/>
          <w:color w:val="000000" w:themeColor="text1" w:themeTint="FF" w:themeShade="FF"/>
        </w:rPr>
        <w:t>e job</w:t>
      </w:r>
      <w:r w:rsidRPr="72A2CC58" w:rsidR="00036337">
        <w:rPr>
          <w:rFonts w:ascii="Arial" w:hAnsi="Arial" w:eastAsia="Times New Roman" w:cs="Arial"/>
          <w:color w:val="000000" w:themeColor="text1" w:themeTint="FF" w:themeShade="FF"/>
        </w:rPr>
        <w:t xml:space="preserve"> will move to full-time and expand work in pro-life, Ghana, and other </w:t>
      </w:r>
      <w:r w:rsidRPr="72A2CC58" w:rsidR="00C83A67">
        <w:rPr>
          <w:rFonts w:ascii="Arial" w:hAnsi="Arial" w:eastAsia="Times New Roman" w:cs="Arial"/>
          <w:color w:val="000000" w:themeColor="text1" w:themeTint="FF" w:themeShade="FF"/>
        </w:rPr>
        <w:t xml:space="preserve">social justice </w:t>
      </w:r>
      <w:r w:rsidRPr="72A2CC58" w:rsidR="00036337">
        <w:rPr>
          <w:rFonts w:ascii="Arial" w:hAnsi="Arial" w:eastAsia="Times New Roman" w:cs="Arial"/>
          <w:color w:val="000000" w:themeColor="text1" w:themeTint="FF" w:themeShade="FF"/>
        </w:rPr>
        <w:t>outreach. Th</w:t>
      </w:r>
      <w:r w:rsidRPr="72A2CC58" w:rsidR="00C83A67">
        <w:rPr>
          <w:rFonts w:ascii="Arial" w:hAnsi="Arial" w:eastAsia="Times New Roman" w:cs="Arial"/>
          <w:color w:val="000000" w:themeColor="text1" w:themeTint="FF" w:themeShade="FF"/>
        </w:rPr>
        <w:t xml:space="preserve">e </w:t>
      </w:r>
      <w:r w:rsidRPr="72A2CC58" w:rsidR="00036337">
        <w:rPr>
          <w:rFonts w:ascii="Arial" w:hAnsi="Arial" w:eastAsia="Times New Roman" w:cs="Arial"/>
          <w:color w:val="000000" w:themeColor="text1" w:themeTint="FF" w:themeShade="FF"/>
        </w:rPr>
        <w:t>c</w:t>
      </w:r>
      <w:r w:rsidRPr="72A2CC58" w:rsidR="000F65C7">
        <w:rPr>
          <w:rFonts w:ascii="Arial" w:hAnsi="Arial" w:eastAsia="Times New Roman" w:cs="Arial"/>
          <w:color w:val="000000" w:themeColor="text1" w:themeTint="FF" w:themeShade="FF"/>
        </w:rPr>
        <w:t xml:space="preserve">ommittee will </w:t>
      </w:r>
      <w:r w:rsidRPr="72A2CC58" w:rsidR="00C83A67">
        <w:rPr>
          <w:rFonts w:ascii="Arial" w:hAnsi="Arial" w:eastAsia="Times New Roman" w:cs="Arial"/>
          <w:color w:val="000000" w:themeColor="text1" w:themeTint="FF" w:themeShade="FF"/>
        </w:rPr>
        <w:t xml:space="preserve">start </w:t>
      </w:r>
      <w:r w:rsidRPr="72A2CC58" w:rsidR="000F65C7">
        <w:rPr>
          <w:rFonts w:ascii="Arial" w:hAnsi="Arial" w:eastAsia="Times New Roman" w:cs="Arial"/>
          <w:color w:val="000000" w:themeColor="text1" w:themeTint="FF" w:themeShade="FF"/>
        </w:rPr>
        <w:t>mee</w:t>
      </w:r>
      <w:r w:rsidRPr="72A2CC58" w:rsidR="00B54716">
        <w:rPr>
          <w:rFonts w:ascii="Arial" w:hAnsi="Arial" w:eastAsia="Times New Roman" w:cs="Arial"/>
          <w:color w:val="000000" w:themeColor="text1" w:themeTint="FF" w:themeShade="FF"/>
        </w:rPr>
        <w:t>t</w:t>
      </w:r>
      <w:r w:rsidRPr="72A2CC58" w:rsidR="00C83A67">
        <w:rPr>
          <w:rFonts w:ascii="Arial" w:hAnsi="Arial" w:eastAsia="Times New Roman" w:cs="Arial"/>
          <w:color w:val="000000" w:themeColor="text1" w:themeTint="FF" w:themeShade="FF"/>
        </w:rPr>
        <w:t>ing at the</w:t>
      </w:r>
      <w:r w:rsidRPr="72A2CC58" w:rsidR="000F65C7">
        <w:rPr>
          <w:rFonts w:ascii="Arial" w:hAnsi="Arial" w:eastAsia="Times New Roman" w:cs="Arial"/>
          <w:color w:val="000000" w:themeColor="text1" w:themeTint="FF" w:themeShade="FF"/>
        </w:rPr>
        <w:t xml:space="preserve"> beginning of th</w:t>
      </w:r>
      <w:r w:rsidRPr="72A2CC58" w:rsidR="00036337">
        <w:rPr>
          <w:rFonts w:ascii="Arial" w:hAnsi="Arial" w:eastAsia="Times New Roman" w:cs="Arial"/>
          <w:color w:val="000000" w:themeColor="text1" w:themeTint="FF" w:themeShade="FF"/>
        </w:rPr>
        <w:t>e</w:t>
      </w:r>
      <w:r w:rsidRPr="72A2CC58" w:rsidR="000F65C7">
        <w:rPr>
          <w:rFonts w:ascii="Arial" w:hAnsi="Arial" w:eastAsia="Times New Roman" w:cs="Arial"/>
          <w:color w:val="000000" w:themeColor="text1" w:themeTint="FF" w:themeShade="FF"/>
        </w:rPr>
        <w:t xml:space="preserve"> </w:t>
      </w:r>
      <w:r w:rsidRPr="72A2CC58" w:rsidR="00036337">
        <w:rPr>
          <w:rFonts w:ascii="Arial" w:hAnsi="Arial" w:eastAsia="Times New Roman" w:cs="Arial"/>
          <w:color w:val="000000" w:themeColor="text1" w:themeTint="FF" w:themeShade="FF"/>
        </w:rPr>
        <w:t>n</w:t>
      </w:r>
      <w:r w:rsidRPr="72A2CC58" w:rsidR="000F65C7">
        <w:rPr>
          <w:rFonts w:ascii="Arial" w:hAnsi="Arial" w:eastAsia="Times New Roman" w:cs="Arial"/>
          <w:color w:val="000000" w:themeColor="text1" w:themeTint="FF" w:themeShade="FF"/>
        </w:rPr>
        <w:t xml:space="preserve">ew </w:t>
      </w:r>
      <w:r w:rsidRPr="72A2CC58" w:rsidR="00036337">
        <w:rPr>
          <w:rFonts w:ascii="Arial" w:hAnsi="Arial" w:eastAsia="Times New Roman" w:cs="Arial"/>
          <w:color w:val="000000" w:themeColor="text1" w:themeTint="FF" w:themeShade="FF"/>
        </w:rPr>
        <w:t>y</w:t>
      </w:r>
      <w:r w:rsidRPr="72A2CC58" w:rsidR="000F65C7">
        <w:rPr>
          <w:rFonts w:ascii="Arial" w:hAnsi="Arial" w:eastAsia="Times New Roman" w:cs="Arial"/>
          <w:color w:val="000000" w:themeColor="text1" w:themeTint="FF" w:themeShade="FF"/>
        </w:rPr>
        <w:t xml:space="preserve">ear and </w:t>
      </w:r>
      <w:r w:rsidRPr="72A2CC58" w:rsidR="00C83A67">
        <w:rPr>
          <w:rFonts w:ascii="Arial" w:hAnsi="Arial" w:eastAsia="Times New Roman" w:cs="Arial"/>
          <w:color w:val="000000" w:themeColor="text1" w:themeTint="FF" w:themeShade="FF"/>
        </w:rPr>
        <w:t>begin</w:t>
      </w:r>
      <w:r w:rsidRPr="72A2CC58" w:rsidR="000F65C7">
        <w:rPr>
          <w:rFonts w:ascii="Arial" w:hAnsi="Arial" w:eastAsia="Times New Roman" w:cs="Arial"/>
          <w:color w:val="000000" w:themeColor="text1" w:themeTint="FF" w:themeShade="FF"/>
        </w:rPr>
        <w:t xml:space="preserve"> a </w:t>
      </w:r>
      <w:r w:rsidRPr="72A2CC58" w:rsidR="00C83A67">
        <w:rPr>
          <w:rFonts w:ascii="Arial" w:hAnsi="Arial" w:eastAsia="Times New Roman" w:cs="Arial"/>
          <w:color w:val="000000" w:themeColor="text1" w:themeTint="FF" w:themeShade="FF"/>
        </w:rPr>
        <w:t xml:space="preserve">candidate </w:t>
      </w:r>
      <w:r w:rsidRPr="72A2CC58" w:rsidR="000F65C7">
        <w:rPr>
          <w:rFonts w:ascii="Arial" w:hAnsi="Arial" w:eastAsia="Times New Roman" w:cs="Arial"/>
          <w:color w:val="000000" w:themeColor="text1" w:themeTint="FF" w:themeShade="FF"/>
        </w:rPr>
        <w:t xml:space="preserve">search </w:t>
      </w:r>
      <w:r w:rsidRPr="72A2CC58" w:rsidR="00036337">
        <w:rPr>
          <w:rFonts w:ascii="Arial" w:hAnsi="Arial" w:eastAsia="Times New Roman" w:cs="Arial"/>
          <w:color w:val="000000" w:themeColor="text1" w:themeTint="FF" w:themeShade="FF"/>
        </w:rPr>
        <w:t xml:space="preserve">in </w:t>
      </w:r>
      <w:r w:rsidRPr="72A2CC58" w:rsidR="000F65C7">
        <w:rPr>
          <w:rFonts w:ascii="Arial" w:hAnsi="Arial" w:eastAsia="Times New Roman" w:cs="Arial"/>
          <w:color w:val="000000" w:themeColor="text1" w:themeTint="FF" w:themeShade="FF"/>
        </w:rPr>
        <w:t xml:space="preserve">January.  </w:t>
      </w:r>
    </w:p>
    <w:p w:rsidRPr="00A56F85" w:rsidR="008163BA" w:rsidP="00A56F85" w:rsidRDefault="000F65C7" w14:paraId="7DC82AD5" w14:textId="35223F0A">
      <w:pPr>
        <w:pStyle w:val="ListParagraph"/>
        <w:numPr>
          <w:ilvl w:val="1"/>
          <w:numId w:val="20"/>
        </w:numPr>
        <w:spacing w:line="271" w:lineRule="auto"/>
        <w:rPr>
          <w:rFonts w:ascii="Arial" w:hAnsi="Arial" w:cs="Arial"/>
        </w:rPr>
      </w:pPr>
      <w:r>
        <w:rPr>
          <w:rFonts w:ascii="Arial" w:hAnsi="Arial" w:eastAsia="Times New Roman" w:cs="Arial"/>
          <w:color w:val="000000" w:themeColor="text1"/>
        </w:rPr>
        <w:t>Beryl</w:t>
      </w:r>
      <w:r w:rsidR="00036337">
        <w:rPr>
          <w:rFonts w:ascii="Arial" w:hAnsi="Arial" w:eastAsia="Times New Roman" w:cs="Arial"/>
          <w:color w:val="000000" w:themeColor="text1"/>
        </w:rPr>
        <w:t xml:space="preserve"> </w:t>
      </w:r>
      <w:proofErr w:type="spellStart"/>
      <w:r w:rsidR="00036337">
        <w:rPr>
          <w:rFonts w:ascii="Arial" w:hAnsi="Arial" w:eastAsia="Times New Roman" w:cs="Arial"/>
          <w:color w:val="000000" w:themeColor="text1"/>
        </w:rPr>
        <w:t>Schewe</w:t>
      </w:r>
      <w:proofErr w:type="spellEnd"/>
      <w:r>
        <w:rPr>
          <w:rFonts w:ascii="Arial" w:hAnsi="Arial" w:eastAsia="Times New Roman" w:cs="Arial"/>
          <w:color w:val="000000" w:themeColor="text1"/>
        </w:rPr>
        <w:t xml:space="preserve">, </w:t>
      </w:r>
      <w:r w:rsidR="00036337">
        <w:rPr>
          <w:rFonts w:ascii="Arial" w:hAnsi="Arial" w:eastAsia="Times New Roman" w:cs="Arial"/>
          <w:color w:val="000000" w:themeColor="text1"/>
        </w:rPr>
        <w:t>D</w:t>
      </w:r>
      <w:r>
        <w:rPr>
          <w:rFonts w:ascii="Arial" w:hAnsi="Arial" w:eastAsia="Times New Roman" w:cs="Arial"/>
          <w:color w:val="000000" w:themeColor="text1"/>
        </w:rPr>
        <w:t>irector of Pastoral Care</w:t>
      </w:r>
      <w:r w:rsidR="00036337">
        <w:rPr>
          <w:rFonts w:ascii="Arial" w:hAnsi="Arial" w:eastAsia="Times New Roman" w:cs="Arial"/>
          <w:color w:val="000000" w:themeColor="text1"/>
        </w:rPr>
        <w:t>,</w:t>
      </w:r>
      <w:r>
        <w:rPr>
          <w:rFonts w:ascii="Arial" w:hAnsi="Arial" w:eastAsia="Times New Roman" w:cs="Arial"/>
          <w:color w:val="000000" w:themeColor="text1"/>
        </w:rPr>
        <w:t xml:space="preserve"> will</w:t>
      </w:r>
      <w:r w:rsidR="00036337">
        <w:rPr>
          <w:rFonts w:ascii="Arial" w:hAnsi="Arial" w:eastAsia="Times New Roman" w:cs="Arial"/>
          <w:color w:val="000000" w:themeColor="text1"/>
        </w:rPr>
        <w:t xml:space="preserve"> be attending the next PPC meeting on January 11. Ashley </w:t>
      </w:r>
      <w:proofErr w:type="spellStart"/>
      <w:r w:rsidR="00036337">
        <w:rPr>
          <w:rFonts w:ascii="Arial" w:hAnsi="Arial" w:eastAsia="Times New Roman" w:cs="Arial"/>
          <w:color w:val="000000" w:themeColor="text1"/>
        </w:rPr>
        <w:t>Biwan</w:t>
      </w:r>
      <w:proofErr w:type="spellEnd"/>
      <w:r w:rsidR="00036337">
        <w:rPr>
          <w:rFonts w:ascii="Arial" w:hAnsi="Arial" w:eastAsia="Times New Roman" w:cs="Arial"/>
          <w:color w:val="000000" w:themeColor="text1"/>
        </w:rPr>
        <w:t xml:space="preserve"> asked council members to e</w:t>
      </w:r>
      <w:r>
        <w:rPr>
          <w:rFonts w:ascii="Arial" w:hAnsi="Arial" w:eastAsia="Times New Roman" w:cs="Arial"/>
          <w:color w:val="000000" w:themeColor="text1"/>
        </w:rPr>
        <w:t xml:space="preserve">mail </w:t>
      </w:r>
      <w:r w:rsidR="00036337">
        <w:rPr>
          <w:rFonts w:ascii="Arial" w:hAnsi="Arial" w:eastAsia="Times New Roman" w:cs="Arial"/>
          <w:color w:val="000000" w:themeColor="text1"/>
        </w:rPr>
        <w:t>questions</w:t>
      </w:r>
      <w:r>
        <w:rPr>
          <w:rFonts w:ascii="Arial" w:hAnsi="Arial" w:eastAsia="Times New Roman" w:cs="Arial"/>
          <w:color w:val="000000" w:themeColor="text1"/>
        </w:rPr>
        <w:t xml:space="preserve"> by January 4 so </w:t>
      </w:r>
      <w:r w:rsidR="00036337">
        <w:rPr>
          <w:rFonts w:ascii="Arial" w:hAnsi="Arial" w:eastAsia="Times New Roman" w:cs="Arial"/>
          <w:color w:val="000000" w:themeColor="text1"/>
        </w:rPr>
        <w:t>Beryl</w:t>
      </w:r>
      <w:r>
        <w:rPr>
          <w:rFonts w:ascii="Arial" w:hAnsi="Arial" w:eastAsia="Times New Roman" w:cs="Arial"/>
          <w:color w:val="000000" w:themeColor="text1"/>
        </w:rPr>
        <w:t xml:space="preserve"> can prepare</w:t>
      </w:r>
      <w:r w:rsidR="00036337">
        <w:rPr>
          <w:rFonts w:ascii="Arial" w:hAnsi="Arial" w:eastAsia="Times New Roman" w:cs="Arial"/>
          <w:color w:val="000000" w:themeColor="text1"/>
        </w:rPr>
        <w:t>.</w:t>
      </w:r>
    </w:p>
    <w:p w:rsidRPr="00A56F85" w:rsidR="00A56F85" w:rsidP="00A56F85" w:rsidRDefault="00A56F85" w14:paraId="378A14C1" w14:textId="6AC06003">
      <w:pPr>
        <w:pStyle w:val="ListParagraph"/>
        <w:numPr>
          <w:ilvl w:val="1"/>
          <w:numId w:val="20"/>
        </w:numPr>
        <w:spacing w:line="271" w:lineRule="auto"/>
        <w:rPr>
          <w:rFonts w:ascii="Arial" w:hAnsi="Arial" w:cs="Arial"/>
        </w:rPr>
      </w:pPr>
      <w:r>
        <w:rPr>
          <w:rFonts w:ascii="Arial" w:hAnsi="Arial" w:eastAsia="Times New Roman" w:cs="Arial"/>
          <w:color w:val="000000" w:themeColor="text1"/>
        </w:rPr>
        <w:t>Team Ministry Discussio</w:t>
      </w:r>
      <w:r w:rsidR="000F65C7">
        <w:rPr>
          <w:rFonts w:ascii="Arial" w:hAnsi="Arial" w:eastAsia="Times New Roman" w:cs="Arial"/>
          <w:color w:val="000000" w:themeColor="text1"/>
        </w:rPr>
        <w:t xml:space="preserve">n – </w:t>
      </w:r>
      <w:r w:rsidR="00E84D1B">
        <w:rPr>
          <w:rFonts w:ascii="Arial" w:hAnsi="Arial" w:eastAsia="Times New Roman" w:cs="Arial"/>
          <w:color w:val="000000" w:themeColor="text1"/>
        </w:rPr>
        <w:t>Prior to the meeting, c</w:t>
      </w:r>
      <w:r w:rsidR="00036337">
        <w:rPr>
          <w:rFonts w:ascii="Arial" w:hAnsi="Arial" w:eastAsia="Times New Roman" w:cs="Arial"/>
          <w:color w:val="000000" w:themeColor="text1"/>
        </w:rPr>
        <w:t xml:space="preserve">ouncil members were invited to </w:t>
      </w:r>
      <w:r w:rsidR="00E84D1B">
        <w:rPr>
          <w:rFonts w:ascii="Arial" w:hAnsi="Arial" w:eastAsia="Times New Roman" w:cs="Arial"/>
          <w:color w:val="000000" w:themeColor="text1"/>
        </w:rPr>
        <w:t>view</w:t>
      </w:r>
      <w:r w:rsidR="00036337">
        <w:rPr>
          <w:rFonts w:ascii="Arial" w:hAnsi="Arial" w:eastAsia="Times New Roman" w:cs="Arial"/>
          <w:color w:val="000000" w:themeColor="text1"/>
        </w:rPr>
        <w:t xml:space="preserve"> </w:t>
      </w:r>
      <w:r w:rsidR="000F65C7">
        <w:rPr>
          <w:rFonts w:ascii="Arial" w:hAnsi="Arial" w:eastAsia="Times New Roman" w:cs="Arial"/>
          <w:color w:val="000000" w:themeColor="text1"/>
        </w:rPr>
        <w:t>Maddie</w:t>
      </w:r>
      <w:r w:rsidR="00036337">
        <w:rPr>
          <w:rFonts w:ascii="Arial" w:hAnsi="Arial" w:eastAsia="Times New Roman" w:cs="Arial"/>
          <w:color w:val="000000" w:themeColor="text1"/>
        </w:rPr>
        <w:t xml:space="preserve"> </w:t>
      </w:r>
      <w:proofErr w:type="spellStart"/>
      <w:r w:rsidR="00036337">
        <w:rPr>
          <w:rFonts w:ascii="Arial" w:hAnsi="Arial" w:eastAsia="Times New Roman" w:cs="Arial"/>
          <w:color w:val="000000" w:themeColor="text1"/>
        </w:rPr>
        <w:t>Boehne’s</w:t>
      </w:r>
      <w:proofErr w:type="spellEnd"/>
      <w:r w:rsidR="00036337">
        <w:rPr>
          <w:rFonts w:ascii="Arial" w:hAnsi="Arial" w:eastAsia="Times New Roman" w:cs="Arial"/>
          <w:color w:val="000000" w:themeColor="text1"/>
        </w:rPr>
        <w:t xml:space="preserve"> testimony from the mass on November 28.  At that 9:30am service, Maddie</w:t>
      </w:r>
      <w:r w:rsidR="000F65C7">
        <w:rPr>
          <w:rFonts w:ascii="Arial" w:hAnsi="Arial" w:eastAsia="Times New Roman" w:cs="Arial"/>
          <w:color w:val="000000" w:themeColor="text1"/>
        </w:rPr>
        <w:t xml:space="preserve"> gave a wonderful</w:t>
      </w:r>
      <w:r w:rsidR="00036337">
        <w:rPr>
          <w:rFonts w:ascii="Arial" w:hAnsi="Arial" w:eastAsia="Times New Roman" w:cs="Arial"/>
          <w:color w:val="000000" w:themeColor="text1"/>
        </w:rPr>
        <w:t xml:space="preserve">, </w:t>
      </w:r>
      <w:r w:rsidR="00E84D1B">
        <w:rPr>
          <w:rFonts w:ascii="Arial" w:hAnsi="Arial" w:eastAsia="Times New Roman" w:cs="Arial"/>
          <w:color w:val="000000" w:themeColor="text1"/>
        </w:rPr>
        <w:t>impromptu</w:t>
      </w:r>
      <w:r w:rsidR="000F65C7">
        <w:rPr>
          <w:rFonts w:ascii="Arial" w:hAnsi="Arial" w:eastAsia="Times New Roman" w:cs="Arial"/>
          <w:color w:val="000000" w:themeColor="text1"/>
        </w:rPr>
        <w:t xml:space="preserve"> talk on her ministry role </w:t>
      </w:r>
      <w:r w:rsidR="00036337">
        <w:rPr>
          <w:rFonts w:ascii="Arial" w:hAnsi="Arial" w:eastAsia="Times New Roman" w:cs="Arial"/>
          <w:color w:val="000000" w:themeColor="text1"/>
        </w:rPr>
        <w:t>of</w:t>
      </w:r>
      <w:r w:rsidR="000F65C7">
        <w:rPr>
          <w:rFonts w:ascii="Arial" w:hAnsi="Arial" w:eastAsia="Times New Roman" w:cs="Arial"/>
          <w:color w:val="000000" w:themeColor="text1"/>
        </w:rPr>
        <w:t xml:space="preserve"> working with the poor in Denver</w:t>
      </w:r>
      <w:r w:rsidR="00036337">
        <w:rPr>
          <w:rFonts w:ascii="Arial" w:hAnsi="Arial" w:eastAsia="Times New Roman" w:cs="Arial"/>
          <w:color w:val="000000" w:themeColor="text1"/>
        </w:rPr>
        <w:t>, CO</w:t>
      </w:r>
      <w:r w:rsidR="000F65C7">
        <w:rPr>
          <w:rFonts w:ascii="Arial" w:hAnsi="Arial" w:eastAsia="Times New Roman" w:cs="Arial"/>
          <w:color w:val="000000" w:themeColor="text1"/>
        </w:rPr>
        <w:t>.</w:t>
      </w:r>
      <w:r w:rsidR="00E84D1B">
        <w:rPr>
          <w:rFonts w:ascii="Arial" w:hAnsi="Arial" w:eastAsia="Times New Roman" w:cs="Arial"/>
          <w:color w:val="000000" w:themeColor="text1"/>
        </w:rPr>
        <w:t xml:space="preserve"> </w:t>
      </w:r>
      <w:r w:rsidR="00036337">
        <w:rPr>
          <w:rFonts w:ascii="Arial" w:hAnsi="Arial" w:eastAsia="Times New Roman" w:cs="Arial"/>
          <w:color w:val="000000" w:themeColor="text1"/>
        </w:rPr>
        <w:t xml:space="preserve">A discussion </w:t>
      </w:r>
      <w:r w:rsidR="00036337">
        <w:rPr>
          <w:rFonts w:ascii="Arial" w:hAnsi="Arial" w:eastAsia="Times New Roman" w:cs="Arial"/>
          <w:color w:val="000000" w:themeColor="text1"/>
        </w:rPr>
        <w:lastRenderedPageBreak/>
        <w:t>followed whereby the council was invited to consider</w:t>
      </w:r>
      <w:r w:rsidR="00E84D1B">
        <w:rPr>
          <w:rFonts w:ascii="Arial" w:hAnsi="Arial" w:eastAsia="Times New Roman" w:cs="Arial"/>
          <w:color w:val="000000" w:themeColor="text1"/>
        </w:rPr>
        <w:t>, pray, discern, and reflect on the following:</w:t>
      </w:r>
      <w:r w:rsidR="000F65C7">
        <w:rPr>
          <w:rFonts w:ascii="Arial" w:hAnsi="Arial" w:eastAsia="Times New Roman" w:cs="Arial"/>
          <w:color w:val="000000" w:themeColor="text1"/>
        </w:rPr>
        <w:t xml:space="preserve"> </w:t>
      </w:r>
      <w:r w:rsidR="00E84D1B">
        <w:rPr>
          <w:rFonts w:ascii="Arial" w:hAnsi="Arial" w:eastAsia="Times New Roman" w:cs="Arial"/>
          <w:color w:val="000000" w:themeColor="text1"/>
        </w:rPr>
        <w:t xml:space="preserve">How can our parish </w:t>
      </w:r>
      <w:r w:rsidR="000F65C7">
        <w:rPr>
          <w:rFonts w:ascii="Arial" w:hAnsi="Arial" w:eastAsia="Times New Roman" w:cs="Arial"/>
          <w:color w:val="000000" w:themeColor="text1"/>
        </w:rPr>
        <w:t>foster</w:t>
      </w:r>
      <w:r w:rsidR="00E84D1B">
        <w:rPr>
          <w:rFonts w:ascii="Arial" w:hAnsi="Arial" w:eastAsia="Times New Roman" w:cs="Arial"/>
          <w:color w:val="000000" w:themeColor="text1"/>
        </w:rPr>
        <w:t xml:space="preserve"> team ministry</w:t>
      </w:r>
      <w:r w:rsidR="000F65C7">
        <w:rPr>
          <w:rFonts w:ascii="Arial" w:hAnsi="Arial" w:eastAsia="Times New Roman" w:cs="Arial"/>
          <w:color w:val="000000" w:themeColor="text1"/>
        </w:rPr>
        <w:t xml:space="preserve"> </w:t>
      </w:r>
      <w:r w:rsidR="00E84D1B">
        <w:rPr>
          <w:rFonts w:ascii="Arial" w:hAnsi="Arial" w:eastAsia="Times New Roman" w:cs="Arial"/>
          <w:color w:val="000000" w:themeColor="text1"/>
        </w:rPr>
        <w:t xml:space="preserve">in a broader way? </w:t>
      </w:r>
      <w:r w:rsidR="000F65C7">
        <w:rPr>
          <w:rFonts w:ascii="Arial" w:hAnsi="Arial" w:eastAsia="Times New Roman" w:cs="Arial"/>
          <w:color w:val="000000" w:themeColor="text1"/>
        </w:rPr>
        <w:t xml:space="preserve">How can we be more intentional as a parish </w:t>
      </w:r>
      <w:r w:rsidR="00E84D1B">
        <w:rPr>
          <w:rFonts w:ascii="Arial" w:hAnsi="Arial" w:eastAsia="Times New Roman" w:cs="Arial"/>
          <w:color w:val="000000" w:themeColor="text1"/>
        </w:rPr>
        <w:t>to serve more broadly?</w:t>
      </w:r>
      <w:r w:rsidR="000F65C7">
        <w:rPr>
          <w:rFonts w:ascii="Arial" w:hAnsi="Arial" w:eastAsia="Times New Roman" w:cs="Arial"/>
          <w:color w:val="000000" w:themeColor="text1"/>
        </w:rPr>
        <w:t xml:space="preserve">  How do we work as teams </w:t>
      </w:r>
      <w:r w:rsidR="00E84D1B">
        <w:rPr>
          <w:rFonts w:ascii="Arial" w:hAnsi="Arial" w:eastAsia="Times New Roman" w:cs="Arial"/>
          <w:color w:val="000000" w:themeColor="text1"/>
        </w:rPr>
        <w:t xml:space="preserve">to </w:t>
      </w:r>
      <w:r w:rsidR="000F65C7">
        <w:rPr>
          <w:rFonts w:ascii="Arial" w:hAnsi="Arial" w:eastAsia="Times New Roman" w:cs="Arial"/>
          <w:color w:val="000000" w:themeColor="text1"/>
        </w:rPr>
        <w:t>share our gifts</w:t>
      </w:r>
      <w:r w:rsidR="00E84D1B">
        <w:rPr>
          <w:rFonts w:ascii="Arial" w:hAnsi="Arial" w:eastAsia="Times New Roman" w:cs="Arial"/>
          <w:color w:val="000000" w:themeColor="text1"/>
        </w:rPr>
        <w:t xml:space="preserve"> and serve others?</w:t>
      </w:r>
      <w:r w:rsidR="000F65C7">
        <w:rPr>
          <w:rFonts w:ascii="Arial" w:hAnsi="Arial" w:eastAsia="Times New Roman" w:cs="Arial"/>
          <w:color w:val="000000" w:themeColor="text1"/>
        </w:rPr>
        <w:t xml:space="preserve">  </w:t>
      </w:r>
      <w:r w:rsidR="00E84D1B">
        <w:rPr>
          <w:rFonts w:ascii="Arial" w:hAnsi="Arial" w:eastAsia="Times New Roman" w:cs="Arial"/>
          <w:color w:val="000000" w:themeColor="text1"/>
        </w:rPr>
        <w:t xml:space="preserve">How do we best communicate to parishioners that opportunities are available to </w:t>
      </w:r>
      <w:r w:rsidR="00C83A67">
        <w:rPr>
          <w:rFonts w:ascii="Arial" w:hAnsi="Arial" w:eastAsia="Times New Roman" w:cs="Arial"/>
          <w:color w:val="000000" w:themeColor="text1"/>
        </w:rPr>
        <w:t>serve the greater community more broadly</w:t>
      </w:r>
      <w:r w:rsidR="00E84D1B">
        <w:rPr>
          <w:rFonts w:ascii="Arial" w:hAnsi="Arial" w:eastAsia="Times New Roman" w:cs="Arial"/>
          <w:color w:val="000000" w:themeColor="text1"/>
        </w:rPr>
        <w:t xml:space="preserve"> in teams with other parishioners?</w:t>
      </w:r>
    </w:p>
    <w:p w:rsidRPr="004C36F5" w:rsidR="004C36F5" w:rsidP="004C36F5" w:rsidRDefault="004C36F5" w14:paraId="4EEBCE45" w14:textId="77777777">
      <w:pPr>
        <w:pStyle w:val="ListParagraph"/>
        <w:spacing w:line="271" w:lineRule="auto"/>
        <w:textAlignment w:val="baseline"/>
        <w:rPr>
          <w:rFonts w:ascii="Arial" w:hAnsi="Arial" w:eastAsia="Times New Roman" w:cs="Arial"/>
          <w:b/>
          <w:bCs/>
          <w:i/>
          <w:iCs/>
          <w:color w:val="000000" w:themeColor="text1"/>
        </w:rPr>
      </w:pPr>
    </w:p>
    <w:p w:rsidRPr="008163BA" w:rsidR="008163BA" w:rsidP="008163BA" w:rsidRDefault="00961F52" w14:paraId="1EF8EFC5" w14:textId="47DD70D3">
      <w:pPr>
        <w:pStyle w:val="ListParagraph"/>
        <w:numPr>
          <w:ilvl w:val="0"/>
          <w:numId w:val="20"/>
        </w:numPr>
        <w:spacing w:line="271" w:lineRule="auto"/>
        <w:textAlignment w:val="baseline"/>
        <w:rPr>
          <w:rFonts w:ascii="Arial" w:hAnsi="Arial" w:eastAsia="Times New Roman" w:cs="Arial"/>
          <w:b/>
          <w:bCs/>
          <w:i/>
          <w:iCs/>
          <w:color w:val="000000" w:themeColor="text1"/>
        </w:rPr>
      </w:pPr>
      <w:r w:rsidRPr="008163BA">
        <w:rPr>
          <w:rFonts w:ascii="Arial" w:hAnsi="Arial" w:eastAsia="Times New Roman" w:cs="Arial"/>
          <w:b/>
          <w:bCs/>
          <w:i/>
          <w:iCs/>
          <w:color w:val="000000" w:themeColor="text1"/>
        </w:rPr>
        <w:t>Return to Mass</w:t>
      </w:r>
      <w:r w:rsidRPr="008163BA" w:rsidR="008F1273">
        <w:rPr>
          <w:rFonts w:ascii="Arial" w:hAnsi="Arial" w:eastAsia="Times New Roman" w:cs="Arial"/>
          <w:b/>
          <w:bCs/>
          <w:i/>
          <w:iCs/>
          <w:color w:val="000000" w:themeColor="text1"/>
        </w:rPr>
        <w:t xml:space="preserve">: </w:t>
      </w:r>
    </w:p>
    <w:p w:rsidRPr="00B54716" w:rsidR="008163BA" w:rsidP="00A56F85" w:rsidRDefault="00A56F85" w14:paraId="58FA0437" w14:textId="3CA4D06A">
      <w:pPr>
        <w:pStyle w:val="ListParagraph"/>
        <w:numPr>
          <w:ilvl w:val="1"/>
          <w:numId w:val="20"/>
        </w:numPr>
        <w:spacing w:line="271" w:lineRule="auto"/>
        <w:textAlignment w:val="baseline"/>
        <w:rPr>
          <w:rFonts w:ascii="Arial" w:hAnsi="Arial" w:eastAsia="Times New Roman" w:cs="Arial"/>
          <w:b/>
          <w:bCs/>
          <w:i/>
          <w:iCs/>
          <w:color w:val="000000" w:themeColor="text1"/>
        </w:rPr>
      </w:pPr>
      <w:r w:rsidRPr="008163BA">
        <w:rPr>
          <w:rFonts w:ascii="Arial" w:hAnsi="Arial" w:cs="Arial"/>
        </w:rPr>
        <w:t>Mass Attendance</w:t>
      </w:r>
      <w:r>
        <w:rPr>
          <w:rFonts w:ascii="Arial" w:hAnsi="Arial" w:cs="Arial"/>
        </w:rPr>
        <w:t xml:space="preserve"> Update – Diocese Statistics</w:t>
      </w:r>
      <w:r w:rsidR="00D55A83">
        <w:rPr>
          <w:rFonts w:ascii="Arial" w:hAnsi="Arial" w:cs="Arial"/>
        </w:rPr>
        <w:t>: To be a vibrant parish, we need people to attend mass.</w:t>
      </w:r>
      <w:r w:rsidR="004425AF">
        <w:rPr>
          <w:rFonts w:ascii="Arial" w:hAnsi="Arial" w:cs="Arial"/>
        </w:rPr>
        <w:t xml:space="preserve"> </w:t>
      </w:r>
      <w:r w:rsidR="00D55A83">
        <w:rPr>
          <w:rFonts w:ascii="Arial" w:hAnsi="Arial" w:cs="Arial"/>
        </w:rPr>
        <w:t xml:space="preserve">The Diocese tracks mass attendance and parishes are down in mass attendance.  </w:t>
      </w:r>
    </w:p>
    <w:p w:rsidRPr="00D55A83" w:rsidR="00B54716" w:rsidP="00D55A83" w:rsidRDefault="00D55A83" w14:paraId="7E10808D" w14:textId="2334FA57">
      <w:pPr>
        <w:pStyle w:val="ListParagraph"/>
        <w:numPr>
          <w:ilvl w:val="2"/>
          <w:numId w:val="20"/>
        </w:numPr>
        <w:spacing w:line="271" w:lineRule="auto"/>
        <w:textAlignment w:val="baseline"/>
        <w:rPr>
          <w:rFonts w:ascii="Arial" w:hAnsi="Arial" w:eastAsia="Times New Roman" w:cs="Arial"/>
          <w:b/>
          <w:bCs/>
          <w:i/>
          <w:iCs/>
          <w:color w:val="000000" w:themeColor="text1"/>
        </w:rPr>
      </w:pPr>
      <w:r>
        <w:rPr>
          <w:rFonts w:ascii="Arial" w:hAnsi="Arial" w:cs="Arial"/>
        </w:rPr>
        <w:t xml:space="preserve">The Diocese is at a 20% loss, was </w:t>
      </w:r>
      <w:r w:rsidR="00B54716">
        <w:rPr>
          <w:rFonts w:ascii="Arial" w:hAnsi="Arial" w:cs="Arial"/>
        </w:rPr>
        <w:t xml:space="preserve">152,000 now 120,000 </w:t>
      </w:r>
      <w:r>
        <w:rPr>
          <w:rFonts w:ascii="Arial" w:hAnsi="Arial" w:cs="Arial"/>
        </w:rPr>
        <w:t>(a</w:t>
      </w:r>
      <w:r w:rsidR="004425AF">
        <w:rPr>
          <w:rFonts w:ascii="Arial" w:hAnsi="Arial" w:cs="Arial"/>
        </w:rPr>
        <w:t xml:space="preserve"> </w:t>
      </w:r>
      <w:r>
        <w:rPr>
          <w:rFonts w:ascii="Arial" w:hAnsi="Arial" w:cs="Arial"/>
        </w:rPr>
        <w:t xml:space="preserve">decrease of </w:t>
      </w:r>
      <w:r w:rsidRPr="00D55A83" w:rsidR="00B54716">
        <w:rPr>
          <w:rFonts w:ascii="Arial" w:hAnsi="Arial" w:cs="Arial"/>
        </w:rPr>
        <w:t>32,000 mass going Catholics over the last 2 years</w:t>
      </w:r>
      <w:r>
        <w:rPr>
          <w:rFonts w:ascii="Arial" w:hAnsi="Arial" w:cs="Arial"/>
        </w:rPr>
        <w:t>)</w:t>
      </w:r>
      <w:r w:rsidRPr="00D55A83" w:rsidR="00B54716">
        <w:rPr>
          <w:rFonts w:ascii="Arial" w:hAnsi="Arial" w:cs="Arial"/>
        </w:rPr>
        <w:t xml:space="preserve">  </w:t>
      </w:r>
    </w:p>
    <w:p w:rsidRPr="00B54716" w:rsidR="00B54716" w:rsidP="00B54716" w:rsidRDefault="00B54716" w14:paraId="61A500AA" w14:textId="5A8CE14B">
      <w:pPr>
        <w:pStyle w:val="ListParagraph"/>
        <w:numPr>
          <w:ilvl w:val="2"/>
          <w:numId w:val="20"/>
        </w:numPr>
        <w:spacing w:line="271" w:lineRule="auto"/>
        <w:textAlignment w:val="baseline"/>
        <w:rPr>
          <w:rFonts w:ascii="Arial" w:hAnsi="Arial" w:eastAsia="Times New Roman" w:cs="Arial"/>
          <w:b/>
          <w:bCs/>
          <w:i/>
          <w:iCs/>
          <w:color w:val="000000" w:themeColor="text1"/>
        </w:rPr>
      </w:pPr>
      <w:r>
        <w:rPr>
          <w:rFonts w:ascii="Arial" w:hAnsi="Arial" w:cs="Arial"/>
        </w:rPr>
        <w:t>OLG is down 25% per weekend</w:t>
      </w:r>
      <w:r w:rsidR="00D55A83">
        <w:rPr>
          <w:rFonts w:ascii="Arial" w:hAnsi="Arial" w:cs="Arial"/>
        </w:rPr>
        <w:t>; We have a decrease in older parish members and faith formation families attending mass</w:t>
      </w:r>
    </w:p>
    <w:p w:rsidRPr="008A4E4B" w:rsidR="00B54716" w:rsidP="00B54716" w:rsidRDefault="00D55A83" w14:paraId="3A75D660" w14:textId="3AFB9340">
      <w:pPr>
        <w:pStyle w:val="ListParagraph"/>
        <w:numPr>
          <w:ilvl w:val="2"/>
          <w:numId w:val="20"/>
        </w:numPr>
        <w:spacing w:line="271" w:lineRule="auto"/>
        <w:textAlignment w:val="baseline"/>
        <w:rPr>
          <w:rFonts w:ascii="Arial" w:hAnsi="Arial" w:eastAsia="Times New Roman" w:cs="Arial"/>
          <w:b/>
          <w:bCs/>
          <w:i/>
          <w:iCs/>
          <w:color w:val="000000" w:themeColor="text1"/>
        </w:rPr>
      </w:pPr>
      <w:r>
        <w:rPr>
          <w:rFonts w:ascii="Arial" w:hAnsi="Arial" w:cs="Arial"/>
        </w:rPr>
        <w:t>It is possible s</w:t>
      </w:r>
      <w:r w:rsidR="00B54716">
        <w:rPr>
          <w:rFonts w:ascii="Arial" w:hAnsi="Arial" w:cs="Arial"/>
        </w:rPr>
        <w:t xml:space="preserve">ome may be watching on </w:t>
      </w:r>
      <w:r>
        <w:rPr>
          <w:rFonts w:ascii="Arial" w:hAnsi="Arial" w:cs="Arial"/>
        </w:rPr>
        <w:t xml:space="preserve">YouTube; currently </w:t>
      </w:r>
      <w:r w:rsidR="00B54716">
        <w:rPr>
          <w:rFonts w:ascii="Arial" w:hAnsi="Arial" w:cs="Arial"/>
        </w:rPr>
        <w:t>600 views per weekend (was 1500 per weekend</w:t>
      </w:r>
      <w:r w:rsidR="008A4E4B">
        <w:rPr>
          <w:rFonts w:ascii="Arial" w:hAnsi="Arial" w:cs="Arial"/>
        </w:rPr>
        <w:t>)</w:t>
      </w:r>
    </w:p>
    <w:p w:rsidRPr="00C83A67" w:rsidR="00C83A67" w:rsidP="00B54716" w:rsidRDefault="00C83A67" w14:paraId="48DFBADC" w14:textId="77777777">
      <w:pPr>
        <w:pStyle w:val="ListParagraph"/>
        <w:numPr>
          <w:ilvl w:val="2"/>
          <w:numId w:val="20"/>
        </w:numPr>
        <w:spacing w:line="271" w:lineRule="auto"/>
        <w:textAlignment w:val="baseline"/>
        <w:rPr>
          <w:rFonts w:ascii="Arial" w:hAnsi="Arial" w:eastAsia="Times New Roman" w:cs="Arial"/>
          <w:b/>
          <w:bCs/>
          <w:i/>
          <w:iCs/>
          <w:color w:val="000000" w:themeColor="text1"/>
        </w:rPr>
      </w:pPr>
      <w:r>
        <w:rPr>
          <w:rFonts w:ascii="Arial" w:hAnsi="Arial" w:cs="Arial"/>
        </w:rPr>
        <w:t>Also, with the pandemic, many may still feel they cannot go out in person to attend mass</w:t>
      </w:r>
    </w:p>
    <w:p w:rsidRPr="00C83A67" w:rsidR="00C83A67" w:rsidP="00B54716" w:rsidRDefault="00D55A83" w14:paraId="0E1608CA" w14:textId="77777777">
      <w:pPr>
        <w:pStyle w:val="ListParagraph"/>
        <w:numPr>
          <w:ilvl w:val="2"/>
          <w:numId w:val="20"/>
        </w:numPr>
        <w:spacing w:line="271" w:lineRule="auto"/>
        <w:textAlignment w:val="baseline"/>
        <w:rPr>
          <w:rFonts w:ascii="Arial" w:hAnsi="Arial" w:eastAsia="Times New Roman" w:cs="Arial"/>
          <w:b/>
          <w:bCs/>
          <w:i/>
          <w:iCs/>
          <w:color w:val="000000" w:themeColor="text1"/>
        </w:rPr>
      </w:pPr>
      <w:r>
        <w:rPr>
          <w:rFonts w:ascii="Arial" w:hAnsi="Arial" w:cs="Arial"/>
        </w:rPr>
        <w:t>We need to continue our efforts to be an evangelizing parish by drawing in</w:t>
      </w:r>
      <w:r w:rsidR="004425AF">
        <w:rPr>
          <w:rFonts w:ascii="Arial" w:hAnsi="Arial" w:cs="Arial"/>
        </w:rPr>
        <w:t xml:space="preserve"> </w:t>
      </w:r>
      <w:r w:rsidR="008A4E4B">
        <w:rPr>
          <w:rFonts w:ascii="Arial" w:hAnsi="Arial" w:cs="Arial"/>
        </w:rPr>
        <w:t>young professional</w:t>
      </w:r>
      <w:r w:rsidR="004425AF">
        <w:rPr>
          <w:rFonts w:ascii="Arial" w:hAnsi="Arial" w:cs="Arial"/>
        </w:rPr>
        <w:t>s</w:t>
      </w:r>
      <w:r w:rsidR="008A4E4B">
        <w:rPr>
          <w:rFonts w:ascii="Arial" w:hAnsi="Arial" w:cs="Arial"/>
        </w:rPr>
        <w:t xml:space="preserve">, families, the poor, </w:t>
      </w:r>
      <w:r w:rsidR="004425AF">
        <w:rPr>
          <w:rFonts w:ascii="Arial" w:hAnsi="Arial" w:cs="Arial"/>
        </w:rPr>
        <w:t xml:space="preserve">&amp; </w:t>
      </w:r>
      <w:r w:rsidR="008A4E4B">
        <w:rPr>
          <w:rFonts w:ascii="Arial" w:hAnsi="Arial" w:cs="Arial"/>
        </w:rPr>
        <w:t>the needy</w:t>
      </w:r>
    </w:p>
    <w:p w:rsidRPr="008A4E4B" w:rsidR="008A4E4B" w:rsidP="00B54716" w:rsidRDefault="004425AF" w14:paraId="48B9BEE0" w14:textId="2774B696">
      <w:pPr>
        <w:pStyle w:val="ListParagraph"/>
        <w:numPr>
          <w:ilvl w:val="2"/>
          <w:numId w:val="20"/>
        </w:numPr>
        <w:spacing w:line="271" w:lineRule="auto"/>
        <w:textAlignment w:val="baseline"/>
        <w:rPr>
          <w:rFonts w:ascii="Arial" w:hAnsi="Arial" w:eastAsia="Times New Roman" w:cs="Arial"/>
          <w:b/>
          <w:bCs/>
          <w:i/>
          <w:iCs/>
          <w:color w:val="000000" w:themeColor="text1"/>
        </w:rPr>
      </w:pPr>
      <w:r>
        <w:rPr>
          <w:rFonts w:ascii="Arial" w:hAnsi="Arial" w:cs="Arial"/>
        </w:rPr>
        <w:t>Focus on inviting our Catholic neighbors back to church</w:t>
      </w:r>
      <w:r w:rsidR="008A4E4B">
        <w:rPr>
          <w:rFonts w:ascii="Arial" w:hAnsi="Arial" w:cs="Arial"/>
        </w:rPr>
        <w:t xml:space="preserve"> </w:t>
      </w:r>
    </w:p>
    <w:p w:rsidRPr="008A4E4B" w:rsidR="008A4E4B" w:rsidP="00B54716" w:rsidRDefault="004425AF" w14:paraId="74D1A560" w14:textId="1FCD6D94">
      <w:pPr>
        <w:pStyle w:val="ListParagraph"/>
        <w:numPr>
          <w:ilvl w:val="2"/>
          <w:numId w:val="20"/>
        </w:numPr>
        <w:spacing w:line="271" w:lineRule="auto"/>
        <w:textAlignment w:val="baseline"/>
        <w:rPr>
          <w:rFonts w:ascii="Arial" w:hAnsi="Arial" w:eastAsia="Times New Roman" w:cs="Arial"/>
          <w:b/>
          <w:bCs/>
          <w:i/>
          <w:iCs/>
          <w:color w:val="000000" w:themeColor="text1"/>
        </w:rPr>
      </w:pPr>
      <w:r>
        <w:rPr>
          <w:rFonts w:ascii="Arial" w:hAnsi="Arial" w:cs="Arial"/>
        </w:rPr>
        <w:t>Consider a m</w:t>
      </w:r>
      <w:r w:rsidR="008A4E4B">
        <w:rPr>
          <w:rFonts w:ascii="Arial" w:hAnsi="Arial" w:cs="Arial"/>
        </w:rPr>
        <w:t>arketing strategy</w:t>
      </w:r>
      <w:r>
        <w:rPr>
          <w:rFonts w:ascii="Arial" w:hAnsi="Arial" w:cs="Arial"/>
        </w:rPr>
        <w:t xml:space="preserve"> of</w:t>
      </w:r>
      <w:r w:rsidR="008A4E4B">
        <w:rPr>
          <w:rFonts w:ascii="Arial" w:hAnsi="Arial" w:cs="Arial"/>
        </w:rPr>
        <w:t xml:space="preserve"> how </w:t>
      </w:r>
      <w:r w:rsidR="00C83A67">
        <w:rPr>
          <w:rFonts w:ascii="Arial" w:hAnsi="Arial" w:cs="Arial"/>
        </w:rPr>
        <w:t>we get</w:t>
      </w:r>
      <w:r w:rsidR="008A4E4B">
        <w:rPr>
          <w:rFonts w:ascii="Arial" w:hAnsi="Arial" w:cs="Arial"/>
        </w:rPr>
        <w:t xml:space="preserve"> the people watching</w:t>
      </w:r>
      <w:r>
        <w:rPr>
          <w:rFonts w:ascii="Arial" w:hAnsi="Arial" w:cs="Arial"/>
        </w:rPr>
        <w:t>/viewing</w:t>
      </w:r>
      <w:r w:rsidR="008A4E4B">
        <w:rPr>
          <w:rFonts w:ascii="Arial" w:hAnsi="Arial" w:cs="Arial"/>
        </w:rPr>
        <w:t xml:space="preserve"> to come </w:t>
      </w:r>
      <w:r>
        <w:rPr>
          <w:rFonts w:ascii="Arial" w:hAnsi="Arial" w:cs="Arial"/>
        </w:rPr>
        <w:t xml:space="preserve">back to mass (Drew will follow up with </w:t>
      </w:r>
      <w:r w:rsidR="008A4E4B">
        <w:rPr>
          <w:rFonts w:ascii="Arial" w:hAnsi="Arial" w:cs="Arial"/>
        </w:rPr>
        <w:t>Jo</w:t>
      </w:r>
      <w:r>
        <w:rPr>
          <w:rFonts w:ascii="Arial" w:hAnsi="Arial" w:cs="Arial"/>
        </w:rPr>
        <w:t>n</w:t>
      </w:r>
      <w:r w:rsidR="008A4E4B">
        <w:rPr>
          <w:rFonts w:ascii="Arial" w:hAnsi="Arial" w:cs="Arial"/>
        </w:rPr>
        <w:t>/Sophia</w:t>
      </w:r>
      <w:r>
        <w:rPr>
          <w:rFonts w:ascii="Arial" w:hAnsi="Arial" w:cs="Arial"/>
        </w:rPr>
        <w:t xml:space="preserve"> Stella)</w:t>
      </w:r>
    </w:p>
    <w:p w:rsidRPr="008A4E4B" w:rsidR="008A4E4B" w:rsidP="00B54716" w:rsidRDefault="004425AF" w14:paraId="69075B50" w14:textId="1DA7EB0E">
      <w:pPr>
        <w:pStyle w:val="ListParagraph"/>
        <w:numPr>
          <w:ilvl w:val="2"/>
          <w:numId w:val="20"/>
        </w:numPr>
        <w:spacing w:line="271" w:lineRule="auto"/>
        <w:textAlignment w:val="baseline"/>
        <w:rPr>
          <w:rFonts w:ascii="Arial" w:hAnsi="Arial" w:eastAsia="Times New Roman" w:cs="Arial"/>
          <w:b/>
          <w:bCs/>
          <w:i/>
          <w:iCs/>
          <w:color w:val="000000" w:themeColor="text1"/>
        </w:rPr>
      </w:pPr>
      <w:r>
        <w:rPr>
          <w:rFonts w:ascii="Arial" w:hAnsi="Arial" w:cs="Arial"/>
        </w:rPr>
        <w:t>PPC members to consider signing up as a team to be greeters</w:t>
      </w:r>
    </w:p>
    <w:p w:rsidRPr="00B54716" w:rsidR="008A4E4B" w:rsidP="00B54716" w:rsidRDefault="004425AF" w14:paraId="36CD4A76" w14:textId="403E238B">
      <w:pPr>
        <w:pStyle w:val="ListParagraph"/>
        <w:numPr>
          <w:ilvl w:val="2"/>
          <w:numId w:val="20"/>
        </w:numPr>
        <w:spacing w:line="271" w:lineRule="auto"/>
        <w:textAlignment w:val="baseline"/>
        <w:rPr>
          <w:rFonts w:ascii="Arial" w:hAnsi="Arial" w:eastAsia="Times New Roman" w:cs="Arial"/>
          <w:b/>
          <w:bCs/>
          <w:i/>
          <w:iCs/>
          <w:color w:val="000000" w:themeColor="text1"/>
        </w:rPr>
      </w:pPr>
      <w:r>
        <w:rPr>
          <w:rFonts w:ascii="Arial" w:hAnsi="Arial" w:cs="Arial"/>
        </w:rPr>
        <w:t xml:space="preserve">Mike </w:t>
      </w:r>
      <w:proofErr w:type="spellStart"/>
      <w:r>
        <w:rPr>
          <w:rFonts w:ascii="Arial" w:hAnsi="Arial" w:cs="Arial"/>
        </w:rPr>
        <w:t>Dumond</w:t>
      </w:r>
      <w:proofErr w:type="spellEnd"/>
      <w:r>
        <w:rPr>
          <w:rFonts w:ascii="Arial" w:hAnsi="Arial" w:cs="Arial"/>
        </w:rPr>
        <w:t xml:space="preserve"> offered the idea of inviting parishioners to wear name tags as an easy way to welcome people and learn names</w:t>
      </w:r>
      <w:r w:rsidR="008A4E4B">
        <w:rPr>
          <w:rFonts w:ascii="Arial" w:hAnsi="Arial" w:cs="Arial"/>
        </w:rPr>
        <w:t xml:space="preserve"> </w:t>
      </w:r>
    </w:p>
    <w:p w:rsidRPr="004425AF" w:rsidR="0071257C" w:rsidP="004425AF" w:rsidRDefault="0071257C" w14:paraId="7D32C029" w14:textId="1142BFFA">
      <w:pPr>
        <w:spacing w:line="271" w:lineRule="auto"/>
        <w:rPr>
          <w:rFonts w:ascii="Arial" w:hAnsi="Arial" w:cs="Arial"/>
          <w:color w:val="000000" w:themeColor="text1"/>
        </w:rPr>
      </w:pPr>
    </w:p>
    <w:p w:rsidR="002D1E55" w:rsidP="008163BA" w:rsidRDefault="008F1273" w14:paraId="7FE96555" w14:textId="231AE8A0">
      <w:pPr>
        <w:pStyle w:val="ListParagraph"/>
        <w:numPr>
          <w:ilvl w:val="0"/>
          <w:numId w:val="20"/>
        </w:numPr>
        <w:spacing w:line="271" w:lineRule="auto"/>
        <w:rPr>
          <w:rFonts w:ascii="Arial" w:hAnsi="Arial" w:cs="Arial"/>
          <w:b/>
          <w:bCs/>
          <w:i/>
          <w:iCs/>
          <w:color w:val="000000" w:themeColor="text1"/>
        </w:rPr>
      </w:pPr>
      <w:r>
        <w:rPr>
          <w:rFonts w:ascii="Arial" w:hAnsi="Arial" w:cs="Arial"/>
          <w:b/>
          <w:bCs/>
          <w:i/>
          <w:iCs/>
          <w:color w:val="000000" w:themeColor="text1"/>
        </w:rPr>
        <w:t xml:space="preserve">Follow Up </w:t>
      </w:r>
    </w:p>
    <w:p w:rsidR="00986FAD" w:rsidP="008163BA" w:rsidRDefault="00A56F85" w14:paraId="5D45B26E" w14:textId="213F1398">
      <w:pPr>
        <w:pStyle w:val="ListParagraph"/>
        <w:numPr>
          <w:ilvl w:val="1"/>
          <w:numId w:val="20"/>
        </w:numPr>
        <w:spacing w:line="271" w:lineRule="auto"/>
        <w:rPr>
          <w:rFonts w:ascii="Arial" w:hAnsi="Arial" w:cs="Arial"/>
        </w:rPr>
      </w:pPr>
      <w:r>
        <w:rPr>
          <w:rFonts w:ascii="Arial" w:hAnsi="Arial" w:cs="Arial"/>
        </w:rPr>
        <w:t>New Parishioner Sunday (Art Hayes)</w:t>
      </w:r>
    </w:p>
    <w:p w:rsidRPr="008163BA" w:rsidR="008163BA" w:rsidP="00A56F85" w:rsidRDefault="00A56F85" w14:paraId="6B32CD9F" w14:textId="5D9116C4">
      <w:pPr>
        <w:pStyle w:val="ListParagraph"/>
        <w:numPr>
          <w:ilvl w:val="2"/>
          <w:numId w:val="20"/>
        </w:numPr>
        <w:spacing w:line="271" w:lineRule="auto"/>
        <w:rPr>
          <w:rFonts w:ascii="Arial" w:hAnsi="Arial" w:cs="Arial"/>
        </w:rPr>
      </w:pPr>
      <w:r w:rsidRPr="72A2CC58" w:rsidR="00A56F85">
        <w:rPr>
          <w:rFonts w:ascii="Arial" w:hAnsi="Arial" w:cs="Arial"/>
        </w:rPr>
        <w:t>1 more volunteer needed for January</w:t>
      </w:r>
      <w:r w:rsidRPr="72A2CC58" w:rsidR="005C1DE2">
        <w:rPr>
          <w:rFonts w:ascii="Arial" w:hAnsi="Arial" w:cs="Arial"/>
        </w:rPr>
        <w:t xml:space="preserve"> </w:t>
      </w:r>
      <w:r w:rsidRPr="72A2CC58" w:rsidR="363CD89D">
        <w:rPr>
          <w:rFonts w:ascii="Arial" w:hAnsi="Arial" w:cs="Arial"/>
        </w:rPr>
        <w:t>23 -</w:t>
      </w:r>
      <w:r w:rsidRPr="72A2CC58" w:rsidR="005C1DE2">
        <w:rPr>
          <w:rFonts w:ascii="Arial" w:hAnsi="Arial" w:cs="Arial"/>
        </w:rPr>
        <w:t xml:space="preserve"> Bill will volunteer </w:t>
      </w:r>
    </w:p>
    <w:p w:rsidRPr="005C1DE2" w:rsidR="00986FAD" w:rsidP="008163BA" w:rsidRDefault="00A56F85" w14:paraId="14473403" w14:textId="27CB2D50">
      <w:pPr>
        <w:pStyle w:val="ListParagraph"/>
        <w:numPr>
          <w:ilvl w:val="1"/>
          <w:numId w:val="20"/>
        </w:numPr>
        <w:spacing w:line="271" w:lineRule="auto"/>
        <w:rPr>
          <w:rFonts w:ascii="Arial" w:hAnsi="Arial" w:cs="Arial"/>
          <w:b/>
          <w:bCs/>
          <w:i/>
          <w:iCs/>
          <w:color w:val="000000" w:themeColor="text1"/>
        </w:rPr>
      </w:pPr>
      <w:r>
        <w:rPr>
          <w:rFonts w:ascii="Arial" w:hAnsi="Arial" w:cs="Arial"/>
        </w:rPr>
        <w:t xml:space="preserve">Tree Lot Update (Chip </w:t>
      </w:r>
      <w:proofErr w:type="spellStart"/>
      <w:r>
        <w:rPr>
          <w:rFonts w:ascii="Arial" w:hAnsi="Arial" w:cs="Arial"/>
        </w:rPr>
        <w:t>Furhmann</w:t>
      </w:r>
      <w:proofErr w:type="spellEnd"/>
      <w:r>
        <w:rPr>
          <w:rFonts w:ascii="Arial" w:hAnsi="Arial" w:cs="Arial"/>
        </w:rPr>
        <w:t>)</w:t>
      </w:r>
      <w:r w:rsidR="005C1DE2">
        <w:rPr>
          <w:rFonts w:ascii="Arial" w:hAnsi="Arial" w:cs="Arial"/>
        </w:rPr>
        <w:t xml:space="preserve"> </w:t>
      </w:r>
    </w:p>
    <w:p w:rsidRPr="004425AF" w:rsidR="004425AF" w:rsidP="005C1DE2" w:rsidRDefault="004425AF" w14:paraId="06E758A3" w14:textId="78AEE1CE">
      <w:pPr>
        <w:pStyle w:val="ListParagraph"/>
        <w:numPr>
          <w:ilvl w:val="2"/>
          <w:numId w:val="20"/>
        </w:numPr>
        <w:spacing w:line="271" w:lineRule="auto"/>
        <w:rPr>
          <w:rFonts w:ascii="Arial" w:hAnsi="Arial" w:cs="Arial"/>
          <w:b/>
          <w:bCs/>
          <w:i/>
          <w:iCs/>
          <w:color w:val="000000" w:themeColor="text1"/>
        </w:rPr>
      </w:pPr>
      <w:r>
        <w:rPr>
          <w:rFonts w:ascii="Arial" w:hAnsi="Arial" w:cs="Arial"/>
        </w:rPr>
        <w:t xml:space="preserve">Wanted </w:t>
      </w:r>
      <w:r w:rsidR="005C1DE2">
        <w:rPr>
          <w:rFonts w:ascii="Arial" w:hAnsi="Arial" w:cs="Arial"/>
        </w:rPr>
        <w:t>2400 trees</w:t>
      </w:r>
      <w:r>
        <w:rPr>
          <w:rFonts w:ascii="Arial" w:hAnsi="Arial" w:cs="Arial"/>
        </w:rPr>
        <w:t>, but there is a shortage</w:t>
      </w:r>
    </w:p>
    <w:p w:rsidRPr="004425AF" w:rsidR="005C1DE2" w:rsidP="005C1DE2" w:rsidRDefault="005C1DE2" w14:paraId="38962F9A" w14:textId="483C5AC5">
      <w:pPr>
        <w:pStyle w:val="ListParagraph"/>
        <w:numPr>
          <w:ilvl w:val="2"/>
          <w:numId w:val="20"/>
        </w:numPr>
        <w:spacing w:line="271" w:lineRule="auto"/>
        <w:rPr>
          <w:rFonts w:ascii="Arial" w:hAnsi="Arial" w:cs="Arial"/>
          <w:b/>
          <w:bCs/>
          <w:i/>
          <w:iCs/>
          <w:color w:val="000000" w:themeColor="text1"/>
        </w:rPr>
      </w:pPr>
      <w:r>
        <w:rPr>
          <w:rFonts w:ascii="Arial" w:hAnsi="Arial" w:cs="Arial"/>
        </w:rPr>
        <w:t xml:space="preserve">sold 2035 </w:t>
      </w:r>
      <w:r w:rsidR="004425AF">
        <w:rPr>
          <w:rFonts w:ascii="Arial" w:hAnsi="Arial" w:cs="Arial"/>
        </w:rPr>
        <w:t>trees; Lot opened on November 20 and closed on Dec</w:t>
      </w:r>
      <w:r w:rsidR="00C83A67">
        <w:rPr>
          <w:rFonts w:ascii="Arial" w:hAnsi="Arial" w:cs="Arial"/>
        </w:rPr>
        <w:t xml:space="preserve">ember </w:t>
      </w:r>
      <w:r w:rsidR="004425AF">
        <w:rPr>
          <w:rFonts w:ascii="Arial" w:hAnsi="Arial" w:cs="Arial"/>
        </w:rPr>
        <w:t>5</w:t>
      </w:r>
    </w:p>
    <w:p w:rsidRPr="00B84FF4" w:rsidR="004425AF" w:rsidP="72A2CC58" w:rsidRDefault="004425AF" w14:paraId="74F3FA92" w14:textId="48AA7491">
      <w:pPr>
        <w:pStyle w:val="ListParagraph"/>
        <w:numPr>
          <w:ilvl w:val="2"/>
          <w:numId w:val="20"/>
        </w:numPr>
        <w:spacing w:line="271" w:lineRule="auto"/>
        <w:rPr>
          <w:rFonts w:ascii="Arial" w:hAnsi="Arial" w:cs="Arial"/>
          <w:b w:val="1"/>
          <w:bCs w:val="1"/>
          <w:i w:val="1"/>
          <w:iCs w:val="1"/>
          <w:color w:val="000000" w:themeColor="text1"/>
        </w:rPr>
      </w:pPr>
      <w:r w:rsidRPr="72A2CC58" w:rsidR="6829F9CB">
        <w:rPr>
          <w:rFonts w:ascii="Arial" w:hAnsi="Arial" w:cs="Arial"/>
        </w:rPr>
        <w:t xml:space="preserve">Profits </w:t>
      </w:r>
      <w:r w:rsidRPr="72A2CC58" w:rsidR="00B84FF4">
        <w:rPr>
          <w:rFonts w:ascii="Arial" w:hAnsi="Arial" w:cs="Arial"/>
        </w:rPr>
        <w:t xml:space="preserve">will help fund the </w:t>
      </w:r>
      <w:r w:rsidRPr="72A2CC58" w:rsidR="004425AF">
        <w:rPr>
          <w:rFonts w:ascii="Arial" w:hAnsi="Arial" w:cs="Arial"/>
        </w:rPr>
        <w:t xml:space="preserve">athletic field and </w:t>
      </w:r>
      <w:r w:rsidRPr="72A2CC58" w:rsidR="00B84FF4">
        <w:rPr>
          <w:rFonts w:ascii="Arial" w:hAnsi="Arial" w:cs="Arial"/>
        </w:rPr>
        <w:t xml:space="preserve">provide </w:t>
      </w:r>
      <w:r w:rsidRPr="72A2CC58" w:rsidR="004425AF">
        <w:rPr>
          <w:rFonts w:ascii="Arial" w:hAnsi="Arial" w:cs="Arial"/>
        </w:rPr>
        <w:t xml:space="preserve">money to downtown charities </w:t>
      </w:r>
    </w:p>
    <w:p w:rsidRPr="00B84FF4" w:rsidR="00B84FF4" w:rsidP="00B84FF4" w:rsidRDefault="00B84FF4" w14:paraId="626A8136" w14:textId="0754D46E">
      <w:pPr>
        <w:pStyle w:val="ListParagraph"/>
        <w:numPr>
          <w:ilvl w:val="2"/>
          <w:numId w:val="20"/>
        </w:numPr>
        <w:spacing w:line="271" w:lineRule="auto"/>
        <w:rPr>
          <w:rFonts w:ascii="Arial" w:hAnsi="Arial" w:cs="Arial"/>
          <w:b/>
          <w:bCs/>
          <w:i/>
          <w:iCs/>
          <w:color w:val="000000" w:themeColor="text1"/>
        </w:rPr>
      </w:pPr>
      <w:r>
        <w:rPr>
          <w:rFonts w:ascii="Arial" w:hAnsi="Arial" w:cs="Arial"/>
        </w:rPr>
        <w:t xml:space="preserve">Split the resales with boy scout troop; funds their camping activities for the year </w:t>
      </w:r>
    </w:p>
    <w:p w:rsidRPr="005C1DE2" w:rsidR="005C1DE2" w:rsidP="005C1DE2" w:rsidRDefault="005C1DE2" w14:paraId="5033D008" w14:textId="467A7BCA">
      <w:pPr>
        <w:pStyle w:val="ListParagraph"/>
        <w:numPr>
          <w:ilvl w:val="2"/>
          <w:numId w:val="20"/>
        </w:numPr>
        <w:spacing w:line="271" w:lineRule="auto"/>
        <w:rPr>
          <w:rFonts w:ascii="Arial" w:hAnsi="Arial" w:cs="Arial"/>
          <w:b/>
          <w:bCs/>
          <w:i/>
          <w:iCs/>
          <w:color w:val="000000" w:themeColor="text1"/>
        </w:rPr>
      </w:pPr>
      <w:r>
        <w:rPr>
          <w:rFonts w:ascii="Arial" w:hAnsi="Arial" w:cs="Arial"/>
        </w:rPr>
        <w:t>Collect</w:t>
      </w:r>
      <w:r w:rsidR="004425AF">
        <w:rPr>
          <w:rFonts w:ascii="Arial" w:hAnsi="Arial" w:cs="Arial"/>
        </w:rPr>
        <w:t>ed</w:t>
      </w:r>
      <w:r>
        <w:rPr>
          <w:rFonts w:ascii="Arial" w:hAnsi="Arial" w:cs="Arial"/>
        </w:rPr>
        <w:t xml:space="preserve"> 450 clothing articles sent to local charities </w:t>
      </w:r>
    </w:p>
    <w:p w:rsidRPr="00C83A67" w:rsidR="005C1DE2" w:rsidP="00C83A67" w:rsidRDefault="005C1DE2" w14:paraId="4CB2C4E1" w14:textId="0B25B877">
      <w:pPr>
        <w:pStyle w:val="ListParagraph"/>
        <w:numPr>
          <w:ilvl w:val="2"/>
          <w:numId w:val="20"/>
        </w:numPr>
        <w:spacing w:line="271" w:lineRule="auto"/>
        <w:rPr>
          <w:rFonts w:ascii="Arial" w:hAnsi="Arial" w:cs="Arial"/>
          <w:b/>
          <w:bCs/>
          <w:i/>
          <w:iCs/>
          <w:color w:val="000000" w:themeColor="text1"/>
        </w:rPr>
      </w:pPr>
      <w:r>
        <w:rPr>
          <w:rFonts w:ascii="Arial" w:hAnsi="Arial" w:cs="Arial"/>
        </w:rPr>
        <w:t>250 men volunteer</w:t>
      </w:r>
      <w:r w:rsidR="004425AF">
        <w:rPr>
          <w:rFonts w:ascii="Arial" w:hAnsi="Arial" w:cs="Arial"/>
        </w:rPr>
        <w:t>ed</w:t>
      </w:r>
      <w:r w:rsidR="00C83A67">
        <w:rPr>
          <w:rFonts w:ascii="Arial" w:hAnsi="Arial" w:cs="Arial"/>
        </w:rPr>
        <w:t xml:space="preserve">; </w:t>
      </w:r>
      <w:r w:rsidRPr="00C83A67">
        <w:rPr>
          <w:rFonts w:ascii="Arial" w:hAnsi="Arial" w:cs="Arial"/>
        </w:rPr>
        <w:t xml:space="preserve">NUD – the no uniform day, </w:t>
      </w:r>
      <w:r w:rsidRPr="00C83A67" w:rsidR="004425AF">
        <w:rPr>
          <w:rFonts w:ascii="Arial" w:hAnsi="Arial" w:cs="Arial"/>
        </w:rPr>
        <w:t>kids motivate their parents to sign up</w:t>
      </w:r>
      <w:r w:rsidRPr="00C83A67">
        <w:rPr>
          <w:rFonts w:ascii="Arial" w:hAnsi="Arial" w:cs="Arial"/>
        </w:rPr>
        <w:t xml:space="preserve"> </w:t>
      </w:r>
    </w:p>
    <w:p w:rsidRPr="005C1DE2" w:rsidR="005C1DE2" w:rsidP="005C1DE2" w:rsidRDefault="004425AF" w14:paraId="01633746" w14:textId="324D07EE">
      <w:pPr>
        <w:pStyle w:val="ListParagraph"/>
        <w:numPr>
          <w:ilvl w:val="2"/>
          <w:numId w:val="20"/>
        </w:numPr>
        <w:spacing w:line="271" w:lineRule="auto"/>
        <w:rPr>
          <w:rFonts w:ascii="Arial" w:hAnsi="Arial" w:cs="Arial"/>
          <w:b/>
          <w:bCs/>
          <w:i/>
          <w:iCs/>
          <w:color w:val="000000" w:themeColor="text1"/>
        </w:rPr>
      </w:pPr>
      <w:r>
        <w:rPr>
          <w:rFonts w:ascii="Arial" w:hAnsi="Arial" w:cs="Arial"/>
        </w:rPr>
        <w:lastRenderedPageBreak/>
        <w:t>Continue to brainstorm other ways of using kids</w:t>
      </w:r>
      <w:r w:rsidR="005C1DE2">
        <w:rPr>
          <w:rFonts w:ascii="Arial" w:hAnsi="Arial" w:cs="Arial"/>
        </w:rPr>
        <w:t xml:space="preserve"> are a lever to drive </w:t>
      </w:r>
      <w:r>
        <w:rPr>
          <w:rFonts w:ascii="Arial" w:hAnsi="Arial" w:cs="Arial"/>
        </w:rPr>
        <w:t xml:space="preserve">parents to attend church and get involved in parish life </w:t>
      </w:r>
    </w:p>
    <w:p w:rsidRPr="00A56F85" w:rsidR="005C1DE2" w:rsidP="004425AF" w:rsidRDefault="004425AF" w14:paraId="3A3CDE5C" w14:textId="731308EC">
      <w:pPr>
        <w:pStyle w:val="ListParagraph"/>
        <w:numPr>
          <w:ilvl w:val="2"/>
          <w:numId w:val="20"/>
        </w:numPr>
        <w:spacing w:line="271" w:lineRule="auto"/>
        <w:rPr>
          <w:rFonts w:ascii="Arial" w:hAnsi="Arial" w:cs="Arial"/>
          <w:b/>
          <w:bCs/>
          <w:i/>
          <w:iCs/>
          <w:color w:val="000000" w:themeColor="text1"/>
        </w:rPr>
      </w:pPr>
      <w:r>
        <w:rPr>
          <w:rFonts w:ascii="Arial" w:hAnsi="Arial" w:cs="Arial"/>
        </w:rPr>
        <w:t>Expect there will be a shortage of trees next year too</w:t>
      </w:r>
    </w:p>
    <w:p w:rsidRPr="004425AF" w:rsidR="00A56F85" w:rsidP="008163BA" w:rsidRDefault="00A56F85" w14:paraId="605EB55D" w14:textId="18830FF2">
      <w:pPr>
        <w:pStyle w:val="ListParagraph"/>
        <w:numPr>
          <w:ilvl w:val="1"/>
          <w:numId w:val="20"/>
        </w:numPr>
        <w:spacing w:line="271" w:lineRule="auto"/>
        <w:rPr>
          <w:rFonts w:ascii="Arial" w:hAnsi="Arial" w:cs="Arial"/>
          <w:b/>
          <w:bCs/>
          <w:i/>
          <w:iCs/>
          <w:color w:val="000000" w:themeColor="text1"/>
        </w:rPr>
      </w:pPr>
      <w:r>
        <w:rPr>
          <w:rFonts w:ascii="Arial" w:hAnsi="Arial" w:cs="Arial"/>
        </w:rPr>
        <w:t xml:space="preserve">Potential PPC Candidates </w:t>
      </w:r>
      <w:r w:rsidR="004425AF">
        <w:rPr>
          <w:rFonts w:ascii="Arial" w:hAnsi="Arial" w:cs="Arial"/>
        </w:rPr>
        <w:t xml:space="preserve">– send names to Angela or Steve </w:t>
      </w:r>
    </w:p>
    <w:p w:rsidRPr="004425AF" w:rsidR="004425AF" w:rsidP="004425AF" w:rsidRDefault="004425AF" w14:paraId="66AEFFAA" w14:textId="4E604246">
      <w:pPr>
        <w:pStyle w:val="ListParagraph"/>
        <w:numPr>
          <w:ilvl w:val="1"/>
          <w:numId w:val="20"/>
        </w:numPr>
        <w:spacing w:line="271" w:lineRule="auto"/>
        <w:rPr>
          <w:rFonts w:ascii="Arial" w:hAnsi="Arial" w:cs="Arial"/>
          <w:b/>
          <w:bCs/>
          <w:i/>
          <w:iCs/>
          <w:color w:val="000000" w:themeColor="text1"/>
        </w:rPr>
      </w:pPr>
      <w:r>
        <w:rPr>
          <w:rFonts w:ascii="Arial" w:hAnsi="Arial" w:cs="Arial"/>
        </w:rPr>
        <w:t>Coffee</w:t>
      </w:r>
      <w:r w:rsidR="00B84FF4">
        <w:rPr>
          <w:rFonts w:ascii="Arial" w:hAnsi="Arial" w:cs="Arial"/>
        </w:rPr>
        <w:t xml:space="preserve"> &amp;</w:t>
      </w:r>
      <w:r>
        <w:rPr>
          <w:rFonts w:ascii="Arial" w:hAnsi="Arial" w:cs="Arial"/>
        </w:rPr>
        <w:t xml:space="preserve"> Donut Sunday</w:t>
      </w:r>
      <w:r w:rsidR="00B84FF4">
        <w:rPr>
          <w:rFonts w:ascii="Arial" w:hAnsi="Arial" w:cs="Arial"/>
        </w:rPr>
        <w:t xml:space="preserve"> – Mike will confirm the date of January 16 with Steve Bonello. The commitment from PPC members is to help with set up by making coffee and setting out refreshments.  Serving if from 10:30 – 11:30am and then a quick clean-up to wipe down tables and clean the kitchen. </w:t>
      </w:r>
    </w:p>
    <w:p w:rsidRPr="00986FAD" w:rsidR="004425AF" w:rsidP="004425AF" w:rsidRDefault="004425AF" w14:paraId="6F86FB5D" w14:textId="77777777">
      <w:pPr>
        <w:pStyle w:val="ListParagraph"/>
        <w:spacing w:line="271" w:lineRule="auto"/>
        <w:ind w:left="1440"/>
        <w:rPr>
          <w:rFonts w:ascii="Arial" w:hAnsi="Arial" w:cs="Arial"/>
          <w:b/>
          <w:bCs/>
          <w:i/>
          <w:iCs/>
          <w:color w:val="000000" w:themeColor="text1"/>
        </w:rPr>
      </w:pPr>
    </w:p>
    <w:p w:rsidR="004425AF" w:rsidP="004425AF" w:rsidRDefault="004425AF" w14:paraId="289E9460" w14:textId="3E25A2DF">
      <w:pPr>
        <w:pStyle w:val="ListParagraph"/>
        <w:numPr>
          <w:ilvl w:val="0"/>
          <w:numId w:val="20"/>
        </w:numPr>
        <w:spacing w:line="271" w:lineRule="auto"/>
        <w:rPr>
          <w:rFonts w:ascii="Arial" w:hAnsi="Arial" w:cs="Arial"/>
          <w:b/>
          <w:bCs/>
          <w:i/>
          <w:iCs/>
          <w:color w:val="000000" w:themeColor="text1"/>
        </w:rPr>
      </w:pPr>
      <w:r>
        <w:rPr>
          <w:rFonts w:ascii="Arial" w:hAnsi="Arial" w:cs="Arial"/>
          <w:b/>
          <w:bCs/>
          <w:i/>
          <w:iCs/>
          <w:color w:val="000000" w:themeColor="text1"/>
        </w:rPr>
        <w:t>Closing Comments by Father Kevin</w:t>
      </w:r>
    </w:p>
    <w:p w:rsidRPr="004425AF" w:rsidR="00B84FF4" w:rsidP="00B84FF4" w:rsidRDefault="00B84FF4" w14:paraId="44E61735" w14:textId="209358CC">
      <w:pPr>
        <w:pStyle w:val="ListParagraph"/>
        <w:numPr>
          <w:ilvl w:val="1"/>
          <w:numId w:val="20"/>
        </w:numPr>
        <w:spacing w:line="271" w:lineRule="auto"/>
        <w:rPr>
          <w:rFonts w:ascii="Arial" w:hAnsi="Arial" w:cs="Arial"/>
          <w:b/>
          <w:bCs/>
          <w:i/>
          <w:iCs/>
          <w:color w:val="000000" w:themeColor="text1"/>
        </w:rPr>
      </w:pPr>
      <w:r>
        <w:rPr>
          <w:rFonts w:ascii="Arial" w:hAnsi="Arial" w:cs="Arial"/>
          <w:color w:val="000000" w:themeColor="text1"/>
        </w:rPr>
        <w:t>Father Kevin urged member to continue to pray for families, teachers, and workers in the medical field</w:t>
      </w:r>
    </w:p>
    <w:p w:rsidRPr="00B84FF4" w:rsidR="00B84FF4" w:rsidP="00B84FF4" w:rsidRDefault="005C1DE2" w14:paraId="6A3FEF79" w14:textId="1B7F673D">
      <w:pPr>
        <w:pStyle w:val="ListParagraph"/>
        <w:numPr>
          <w:ilvl w:val="2"/>
          <w:numId w:val="20"/>
        </w:numPr>
        <w:spacing w:line="271" w:lineRule="auto"/>
        <w:rPr>
          <w:rFonts w:ascii="Arial" w:hAnsi="Arial" w:cs="Arial"/>
          <w:b/>
          <w:bCs/>
          <w:i/>
          <w:iCs/>
          <w:color w:val="000000" w:themeColor="text1"/>
        </w:rPr>
      </w:pPr>
      <w:r>
        <w:rPr>
          <w:rFonts w:ascii="Arial" w:hAnsi="Arial" w:cs="Arial"/>
        </w:rPr>
        <w:t xml:space="preserve">Teachers and medical field – </w:t>
      </w:r>
      <w:r w:rsidR="00C83A67">
        <w:rPr>
          <w:rFonts w:ascii="Arial" w:hAnsi="Arial" w:cs="Arial"/>
        </w:rPr>
        <w:t xml:space="preserve">reporting that </w:t>
      </w:r>
      <w:r>
        <w:rPr>
          <w:rFonts w:ascii="Arial" w:hAnsi="Arial" w:cs="Arial"/>
        </w:rPr>
        <w:t xml:space="preserve">this year harder than last </w:t>
      </w:r>
      <w:proofErr w:type="gramStart"/>
      <w:r>
        <w:rPr>
          <w:rFonts w:ascii="Arial" w:hAnsi="Arial" w:cs="Arial"/>
        </w:rPr>
        <w:t>year;</w:t>
      </w:r>
      <w:proofErr w:type="gramEnd"/>
      <w:r>
        <w:rPr>
          <w:rFonts w:ascii="Arial" w:hAnsi="Arial" w:cs="Arial"/>
        </w:rPr>
        <w:t xml:space="preserve"> </w:t>
      </w:r>
    </w:p>
    <w:p w:rsidRPr="00B84FF4" w:rsidR="00AB3045" w:rsidP="00B84FF4" w:rsidRDefault="00B84FF4" w14:paraId="69B627CE" w14:textId="01DA08FA">
      <w:pPr>
        <w:pStyle w:val="ListParagraph"/>
        <w:numPr>
          <w:ilvl w:val="2"/>
          <w:numId w:val="20"/>
        </w:numPr>
        <w:spacing w:line="271" w:lineRule="auto"/>
        <w:rPr>
          <w:rFonts w:ascii="Arial" w:hAnsi="Arial" w:cs="Arial"/>
          <w:b/>
          <w:bCs/>
          <w:i/>
          <w:iCs/>
          <w:color w:val="000000" w:themeColor="text1"/>
        </w:rPr>
      </w:pPr>
      <w:r>
        <w:rPr>
          <w:rFonts w:ascii="Arial" w:hAnsi="Arial" w:cs="Arial"/>
        </w:rPr>
        <w:t xml:space="preserve">There was a community-wide scare where </w:t>
      </w:r>
      <w:proofErr w:type="spellStart"/>
      <w:r w:rsidR="005C1DE2">
        <w:rPr>
          <w:rFonts w:ascii="Arial" w:hAnsi="Arial" w:cs="Arial"/>
        </w:rPr>
        <w:t>tiktok</w:t>
      </w:r>
      <w:proofErr w:type="spellEnd"/>
      <w:r w:rsidR="005C1DE2">
        <w:rPr>
          <w:rFonts w:ascii="Arial" w:hAnsi="Arial" w:cs="Arial"/>
        </w:rPr>
        <w:t xml:space="preserve"> </w:t>
      </w:r>
      <w:r w:rsidR="00C83A67">
        <w:rPr>
          <w:rFonts w:ascii="Arial" w:hAnsi="Arial" w:cs="Arial"/>
        </w:rPr>
        <w:t>encouraged</w:t>
      </w:r>
      <w:r w:rsidR="005C1DE2">
        <w:rPr>
          <w:rFonts w:ascii="Arial" w:hAnsi="Arial" w:cs="Arial"/>
        </w:rPr>
        <w:t xml:space="preserve"> </w:t>
      </w:r>
      <w:r w:rsidR="00AB3045">
        <w:rPr>
          <w:rFonts w:ascii="Arial" w:hAnsi="Arial" w:cs="Arial"/>
        </w:rPr>
        <w:t>kids to bring guns to school</w:t>
      </w:r>
      <w:r>
        <w:rPr>
          <w:rFonts w:ascii="Arial" w:hAnsi="Arial" w:cs="Arial"/>
        </w:rPr>
        <w:t xml:space="preserve">. </w:t>
      </w:r>
      <w:r w:rsidRPr="00B84FF4" w:rsidR="00AB3045">
        <w:rPr>
          <w:rFonts w:ascii="Arial" w:hAnsi="Arial" w:cs="Arial"/>
        </w:rPr>
        <w:t>Kids and families are fragile and fragmented</w:t>
      </w:r>
      <w:r w:rsidR="00105EBC">
        <w:rPr>
          <w:rFonts w:ascii="Arial" w:hAnsi="Arial" w:cs="Arial"/>
        </w:rPr>
        <w:t xml:space="preserve">; </w:t>
      </w:r>
      <w:r w:rsidRPr="00B84FF4" w:rsidR="00AB3045">
        <w:rPr>
          <w:rFonts w:ascii="Arial" w:hAnsi="Arial" w:cs="Arial"/>
        </w:rPr>
        <w:t xml:space="preserve">society is more complicated </w:t>
      </w:r>
      <w:r w:rsidR="00C83A67">
        <w:rPr>
          <w:rFonts w:ascii="Arial" w:hAnsi="Arial" w:cs="Arial"/>
        </w:rPr>
        <w:t xml:space="preserve">so </w:t>
      </w:r>
      <w:r w:rsidRPr="00B84FF4" w:rsidR="00AB3045">
        <w:rPr>
          <w:rFonts w:ascii="Arial" w:hAnsi="Arial" w:cs="Arial"/>
        </w:rPr>
        <w:t xml:space="preserve">raising our kids is </w:t>
      </w:r>
      <w:r w:rsidR="00C83A67">
        <w:rPr>
          <w:rFonts w:ascii="Arial" w:hAnsi="Arial" w:cs="Arial"/>
        </w:rPr>
        <w:t xml:space="preserve">more </w:t>
      </w:r>
      <w:r w:rsidRPr="00B84FF4" w:rsidR="00AB3045">
        <w:rPr>
          <w:rFonts w:ascii="Arial" w:hAnsi="Arial" w:cs="Arial"/>
        </w:rPr>
        <w:t xml:space="preserve">complicated </w:t>
      </w:r>
    </w:p>
    <w:p w:rsidRPr="00AB3045" w:rsidR="00AB3045" w:rsidP="72A2CC58" w:rsidRDefault="00105EBC" w14:paraId="6E98DE34" w14:textId="539AC212">
      <w:pPr>
        <w:pStyle w:val="ListParagraph"/>
        <w:numPr>
          <w:ilvl w:val="1"/>
          <w:numId w:val="20"/>
        </w:numPr>
        <w:spacing w:line="271" w:lineRule="auto"/>
        <w:rPr>
          <w:rFonts w:ascii="Arial" w:hAnsi="Arial" w:cs="Arial"/>
          <w:b w:val="1"/>
          <w:bCs w:val="1"/>
          <w:i w:val="1"/>
          <w:iCs w:val="1"/>
          <w:color w:val="000000" w:themeColor="text1"/>
        </w:rPr>
      </w:pPr>
      <w:r w:rsidRPr="72A2CC58" w:rsidR="00105EBC">
        <w:rPr>
          <w:rFonts w:ascii="Arial" w:hAnsi="Arial" w:cs="Arial"/>
        </w:rPr>
        <w:t xml:space="preserve">AOM Financial Update – </w:t>
      </w:r>
      <w:r w:rsidRPr="72A2CC58" w:rsidR="2A61411D">
        <w:rPr>
          <w:rFonts w:ascii="Arial" w:hAnsi="Arial" w:cs="Arial"/>
        </w:rPr>
        <w:t>Previously, we set our campaign target at $25.5 million. There have been inevitable change orders made</w:t>
      </w:r>
      <w:r w:rsidRPr="72A2CC58" w:rsidR="25790805">
        <w:rPr>
          <w:rFonts w:ascii="Arial" w:hAnsi="Arial" w:cs="Arial"/>
        </w:rPr>
        <w:t xml:space="preserve"> namely, </w:t>
      </w:r>
      <w:r w:rsidRPr="72A2CC58" w:rsidR="2A61411D">
        <w:rPr>
          <w:rFonts w:ascii="Arial" w:hAnsi="Arial" w:cs="Arial"/>
        </w:rPr>
        <w:t>a</w:t>
      </w:r>
      <w:r w:rsidRPr="72A2CC58" w:rsidR="2A61411D">
        <w:rPr>
          <w:rFonts w:ascii="Arial" w:hAnsi="Arial" w:cs="Arial"/>
        </w:rPr>
        <w:t xml:space="preserve"> new safety code went into effect</w:t>
      </w:r>
      <w:r w:rsidRPr="72A2CC58" w:rsidR="09B3B3B6">
        <w:rPr>
          <w:rFonts w:ascii="Arial" w:hAnsi="Arial" w:cs="Arial"/>
        </w:rPr>
        <w:t>, increase cost to the kitchen</w:t>
      </w:r>
      <w:r w:rsidRPr="72A2CC58" w:rsidR="1A7350B0">
        <w:rPr>
          <w:rFonts w:ascii="Arial" w:hAnsi="Arial" w:cs="Arial"/>
        </w:rPr>
        <w:t>,</w:t>
      </w:r>
      <w:r w:rsidRPr="72A2CC58" w:rsidR="09B3B3B6">
        <w:rPr>
          <w:rFonts w:ascii="Arial" w:hAnsi="Arial" w:cs="Arial"/>
        </w:rPr>
        <w:t xml:space="preserve"> and a sprinkler system</w:t>
      </w:r>
      <w:r w:rsidRPr="72A2CC58" w:rsidR="75D35316">
        <w:rPr>
          <w:rFonts w:ascii="Arial" w:hAnsi="Arial" w:cs="Arial"/>
        </w:rPr>
        <w:t xml:space="preserve"> </w:t>
      </w:r>
      <w:r w:rsidRPr="72A2CC58" w:rsidR="09B3B3B6">
        <w:rPr>
          <w:rFonts w:ascii="Arial" w:hAnsi="Arial" w:cs="Arial"/>
        </w:rPr>
        <w:t xml:space="preserve">must be installed in the Church. The good news is we’ve received $23.3 million in pledges! Of this, 79% has been received, and we’re on target to receive most </w:t>
      </w:r>
      <w:r w:rsidRPr="72A2CC58" w:rsidR="75BDE99E">
        <w:rPr>
          <w:rFonts w:ascii="Arial" w:hAnsi="Arial" w:cs="Arial"/>
        </w:rPr>
        <w:t xml:space="preserve">if not all of it. This commitment is amazing! </w:t>
      </w:r>
    </w:p>
    <w:p w:rsidRPr="00AB3045" w:rsidR="00AB3045" w:rsidP="72A2CC58" w:rsidRDefault="00105EBC" w14:paraId="39E53819" w14:textId="15870D71">
      <w:pPr>
        <w:pStyle w:val="ListParagraph"/>
        <w:numPr>
          <w:ilvl w:val="2"/>
          <w:numId w:val="20"/>
        </w:numPr>
        <w:spacing w:line="271" w:lineRule="auto"/>
        <w:rPr>
          <w:b w:val="1"/>
          <w:bCs w:val="1"/>
          <w:i w:val="1"/>
          <w:iCs w:val="1"/>
          <w:color w:val="000000" w:themeColor="text1" w:themeTint="FF" w:themeShade="FF"/>
        </w:rPr>
      </w:pPr>
      <w:r w:rsidRPr="72A2CC58" w:rsidR="60F7A299">
        <w:rPr>
          <w:rFonts w:ascii="Arial" w:hAnsi="Arial" w:cs="Arial"/>
        </w:rPr>
        <w:t>Some quick math shows a f</w:t>
      </w:r>
      <w:r w:rsidRPr="72A2CC58" w:rsidR="00105EBC">
        <w:rPr>
          <w:rFonts w:ascii="Arial" w:hAnsi="Arial" w:cs="Arial"/>
        </w:rPr>
        <w:t xml:space="preserve">unding gap of </w:t>
      </w:r>
      <w:r w:rsidRPr="72A2CC58" w:rsidR="00AB3045">
        <w:rPr>
          <w:rFonts w:ascii="Arial" w:hAnsi="Arial" w:cs="Arial"/>
        </w:rPr>
        <w:t>$</w:t>
      </w:r>
      <w:r w:rsidRPr="72A2CC58" w:rsidR="134DA91D">
        <w:rPr>
          <w:rFonts w:ascii="Arial" w:hAnsi="Arial" w:cs="Arial"/>
        </w:rPr>
        <w:t>5 million</w:t>
      </w:r>
      <w:r w:rsidRPr="72A2CC58" w:rsidR="00105EBC">
        <w:rPr>
          <w:rFonts w:ascii="Arial" w:hAnsi="Arial" w:cs="Arial"/>
        </w:rPr>
        <w:t xml:space="preserve">. </w:t>
      </w:r>
      <w:r w:rsidRPr="72A2CC58" w:rsidR="5525C5AF">
        <w:rPr>
          <w:rFonts w:ascii="Arial" w:hAnsi="Arial" w:cs="Arial"/>
        </w:rPr>
        <w:t xml:space="preserve">Our parish runs a fiscally tight ship and has been able to “save up” a million dollars in reserves and the Finance Council has authorized it’s use. This leaves us with a </w:t>
      </w:r>
      <w:r w:rsidRPr="72A2CC58" w:rsidR="606D8C6F">
        <w:rPr>
          <w:rFonts w:ascii="Arial" w:hAnsi="Arial" w:cs="Arial"/>
        </w:rPr>
        <w:t xml:space="preserve">$4 million gap. </w:t>
      </w:r>
      <w:r w:rsidRPr="72A2CC58" w:rsidR="1A43FE45">
        <w:rPr>
          <w:rFonts w:ascii="Arial" w:hAnsi="Arial" w:cs="Arial"/>
        </w:rPr>
        <w:t>Several</w:t>
      </w:r>
      <w:r w:rsidRPr="72A2CC58" w:rsidR="606D8C6F">
        <w:rPr>
          <w:rFonts w:ascii="Arial" w:hAnsi="Arial" w:cs="Arial"/>
        </w:rPr>
        <w:t xml:space="preserve"> families have come forward with a </w:t>
      </w:r>
      <w:r w:rsidRPr="72A2CC58" w:rsidR="00105EBC">
        <w:rPr>
          <w:rFonts w:ascii="Arial" w:hAnsi="Arial" w:cs="Arial"/>
        </w:rPr>
        <w:t>$</w:t>
      </w:r>
      <w:r w:rsidRPr="72A2CC58" w:rsidR="00AB3045">
        <w:rPr>
          <w:rFonts w:ascii="Arial" w:hAnsi="Arial" w:cs="Arial"/>
        </w:rPr>
        <w:t>1</w:t>
      </w:r>
      <w:r w:rsidRPr="72A2CC58" w:rsidR="66D422D3">
        <w:rPr>
          <w:rFonts w:ascii="Arial" w:hAnsi="Arial" w:cs="Arial"/>
        </w:rPr>
        <w:t xml:space="preserve"> million matching gift incentive to help us get over the goals line.  </w:t>
      </w:r>
      <w:r w:rsidRPr="72A2CC58" w:rsidR="00105EBC">
        <w:rPr>
          <w:rFonts w:ascii="Arial" w:hAnsi="Arial" w:cs="Arial"/>
        </w:rPr>
        <w:t>This leaves us with a $2M gap</w:t>
      </w:r>
      <w:r w:rsidRPr="72A2CC58" w:rsidR="0447487C">
        <w:rPr>
          <w:rFonts w:ascii="Arial" w:hAnsi="Arial" w:cs="Arial"/>
        </w:rPr>
        <w:t>. While significant,</w:t>
      </w:r>
      <w:r w:rsidRPr="72A2CC58" w:rsidR="00105EBC">
        <w:rPr>
          <w:rFonts w:ascii="Arial" w:hAnsi="Arial" w:cs="Arial"/>
        </w:rPr>
        <w:t xml:space="preserve"> this is doable to fund</w:t>
      </w:r>
      <w:r w:rsidRPr="72A2CC58" w:rsidR="5C940F65">
        <w:rPr>
          <w:rFonts w:ascii="Arial" w:hAnsi="Arial" w:cs="Arial"/>
        </w:rPr>
        <w:t xml:space="preserve">. </w:t>
      </w:r>
    </w:p>
    <w:p w:rsidR="4EFC01CF" w:rsidP="72A2CC58" w:rsidRDefault="4EFC01CF" w14:paraId="59405DB6" w14:textId="7DF673E8">
      <w:pPr>
        <w:pStyle w:val="ListParagraph"/>
        <w:numPr>
          <w:ilvl w:val="2"/>
          <w:numId w:val="20"/>
        </w:numPr>
        <w:spacing w:line="271" w:lineRule="auto"/>
        <w:rPr>
          <w:b w:val="1"/>
          <w:bCs w:val="1"/>
          <w:i w:val="1"/>
          <w:iCs w:val="1"/>
          <w:color w:val="000000" w:themeColor="text1" w:themeTint="FF" w:themeShade="FF"/>
        </w:rPr>
      </w:pPr>
      <w:r w:rsidRPr="72A2CC58" w:rsidR="4EFC01CF">
        <w:rPr>
          <w:rFonts w:ascii="Arial" w:hAnsi="Arial" w:cs="Arial"/>
        </w:rPr>
        <w:t>At a combined meeting with the PPC, SAC, Finance committee, and AOM committee, it was recommended that we press forward and complete the project.  Ple</w:t>
      </w:r>
      <w:r w:rsidRPr="72A2CC58" w:rsidR="702DC158">
        <w:rPr>
          <w:rFonts w:ascii="Arial" w:hAnsi="Arial" w:cs="Arial"/>
        </w:rPr>
        <w:t xml:space="preserve">ase keep our AOM building construction project in your prayers. </w:t>
      </w:r>
    </w:p>
    <w:p w:rsidR="702DC158" w:rsidP="72A2CC58" w:rsidRDefault="702DC158" w14:paraId="1F9FBC4A" w14:textId="372C2580">
      <w:pPr>
        <w:pStyle w:val="ListParagraph"/>
        <w:numPr>
          <w:ilvl w:val="2"/>
          <w:numId w:val="20"/>
        </w:numPr>
        <w:spacing w:line="271" w:lineRule="auto"/>
        <w:rPr>
          <w:b w:val="1"/>
          <w:bCs w:val="1"/>
          <w:i w:val="1"/>
          <w:iCs w:val="1"/>
          <w:color w:val="000000" w:themeColor="text1" w:themeTint="FF" w:themeShade="FF"/>
        </w:rPr>
      </w:pPr>
      <w:r w:rsidRPr="72A2CC58" w:rsidR="702DC158">
        <w:rPr>
          <w:rFonts w:ascii="Arial" w:hAnsi="Arial" w:cs="Arial"/>
        </w:rPr>
        <w:t xml:space="preserve">See AOM Campaign website </w:t>
      </w:r>
      <w:hyperlink r:id="R55182c90729746ee">
        <w:r w:rsidRPr="72A2CC58" w:rsidR="702DC158">
          <w:rPr>
            <w:rStyle w:val="Hyperlink"/>
            <w:rFonts w:ascii="Arial" w:hAnsi="Arial" w:cs="Arial"/>
          </w:rPr>
          <w:t>www.olgparish.org/aom</w:t>
        </w:r>
      </w:hyperlink>
      <w:r w:rsidRPr="72A2CC58" w:rsidR="702DC158">
        <w:rPr>
          <w:rFonts w:ascii="Arial" w:hAnsi="Arial" w:cs="Arial"/>
        </w:rPr>
        <w:t xml:space="preserve"> </w:t>
      </w:r>
      <w:r w:rsidRPr="72A2CC58" w:rsidR="6710F557">
        <w:rPr>
          <w:rFonts w:ascii="Arial" w:hAnsi="Arial" w:cs="Arial"/>
        </w:rPr>
        <w:t>or contact</w:t>
      </w:r>
      <w:r w:rsidRPr="72A2CC58" w:rsidR="702DC158">
        <w:rPr>
          <w:rFonts w:ascii="Arial" w:hAnsi="Arial" w:cs="Arial"/>
        </w:rPr>
        <w:t xml:space="preserve"> </w:t>
      </w:r>
      <w:hyperlink r:id="Rb7c2e09763684e49">
        <w:r w:rsidRPr="72A2CC58" w:rsidR="702DC158">
          <w:rPr>
            <w:rStyle w:val="Hyperlink"/>
            <w:rFonts w:ascii="Arial" w:hAnsi="Arial" w:cs="Arial"/>
          </w:rPr>
          <w:t>joncassady@olgparish.org</w:t>
        </w:r>
      </w:hyperlink>
      <w:r w:rsidRPr="72A2CC58" w:rsidR="702DC158">
        <w:rPr>
          <w:rFonts w:ascii="Arial" w:hAnsi="Arial" w:cs="Arial"/>
        </w:rPr>
        <w:t xml:space="preserve"> </w:t>
      </w:r>
      <w:r w:rsidRPr="72A2CC58" w:rsidR="52AC6296">
        <w:rPr>
          <w:rFonts w:ascii="Arial" w:hAnsi="Arial" w:cs="Arial"/>
        </w:rPr>
        <w:t xml:space="preserve">952-999-9054 </w:t>
      </w:r>
      <w:r w:rsidRPr="72A2CC58" w:rsidR="702DC158">
        <w:rPr>
          <w:rFonts w:ascii="Arial" w:hAnsi="Arial" w:cs="Arial"/>
        </w:rPr>
        <w:t xml:space="preserve">with questions. </w:t>
      </w:r>
    </w:p>
    <w:p w:rsidR="008163BA" w:rsidP="72A2CC58" w:rsidRDefault="008163BA" w14:paraId="680B3AC8" w14:noSpellErr="1" w14:textId="6AB2939E">
      <w:pPr>
        <w:pStyle w:val="Normal"/>
        <w:spacing w:line="271" w:lineRule="auto"/>
        <w:rPr>
          <w:rFonts w:ascii="Arial" w:hAnsi="Arial" w:cs="Arial"/>
        </w:rPr>
      </w:pPr>
    </w:p>
    <w:p w:rsidRPr="00237FA1" w:rsidR="008163BA" w:rsidP="008163BA" w:rsidRDefault="008163BA" w14:paraId="08E5AC56" w14:textId="77777777">
      <w:pPr>
        <w:pStyle w:val="paragraph"/>
        <w:spacing w:before="0" w:beforeAutospacing="0" w:after="0" w:afterAutospacing="0" w:line="271" w:lineRule="auto"/>
        <w:textAlignment w:val="baseline"/>
        <w:rPr>
          <w:rFonts w:ascii="Arial" w:hAnsi="Arial" w:cs="Arial"/>
          <w:color w:val="000000" w:themeColor="text1"/>
        </w:rPr>
      </w:pPr>
      <w:r w:rsidRPr="00237FA1">
        <w:rPr>
          <w:rStyle w:val="normaltextrun"/>
          <w:rFonts w:ascii="Arial" w:hAnsi="Arial" w:cs="Arial"/>
          <w:b/>
          <w:bCs/>
          <w:color w:val="000000" w:themeColor="text1"/>
          <w:u w:val="single"/>
        </w:rPr>
        <w:t>Contact Us</w:t>
      </w:r>
      <w:r>
        <w:rPr>
          <w:rStyle w:val="eop"/>
          <w:rFonts w:ascii="Arial" w:hAnsi="Arial" w:cs="Arial"/>
          <w:color w:val="000000" w:themeColor="text1"/>
        </w:rPr>
        <w:t xml:space="preserve">:  </w:t>
      </w:r>
      <w:r w:rsidRPr="00237FA1">
        <w:rPr>
          <w:rStyle w:val="normaltextrun"/>
          <w:rFonts w:ascii="Arial" w:hAnsi="Arial" w:cs="Arial"/>
          <w:color w:val="000000" w:themeColor="text1"/>
        </w:rPr>
        <w:t xml:space="preserve">The PPC meets the second Tuesday of the month at OLG. The 2021-2022 Council Chair is Steve </w:t>
      </w:r>
      <w:proofErr w:type="gramStart"/>
      <w:r w:rsidRPr="00237FA1">
        <w:rPr>
          <w:rStyle w:val="normaltextrun"/>
          <w:rFonts w:ascii="Arial" w:hAnsi="Arial" w:cs="Arial"/>
          <w:color w:val="000000" w:themeColor="text1"/>
        </w:rPr>
        <w:t>Schreiber</w:t>
      </w:r>
      <w:proofErr w:type="gramEnd"/>
      <w:r>
        <w:rPr>
          <w:rStyle w:val="normaltextrun"/>
          <w:rFonts w:ascii="Arial" w:hAnsi="Arial" w:cs="Arial"/>
          <w:color w:val="000000" w:themeColor="text1"/>
        </w:rPr>
        <w:t xml:space="preserve"> and the Vice Chair is Angela </w:t>
      </w:r>
      <w:proofErr w:type="spellStart"/>
      <w:r>
        <w:rPr>
          <w:rStyle w:val="normaltextrun"/>
          <w:rFonts w:ascii="Arial" w:hAnsi="Arial" w:cs="Arial"/>
          <w:color w:val="000000" w:themeColor="text1"/>
        </w:rPr>
        <w:t>Ciagne</w:t>
      </w:r>
      <w:proofErr w:type="spellEnd"/>
      <w:r w:rsidRPr="00237FA1">
        <w:rPr>
          <w:rStyle w:val="normaltextrun"/>
          <w:rFonts w:ascii="Arial" w:hAnsi="Arial" w:cs="Arial"/>
          <w:color w:val="000000" w:themeColor="text1"/>
        </w:rPr>
        <w:t>. If you have ideas or issues that you would like to bring before the Council, you may reach out to Steve at 507-276-6081</w:t>
      </w:r>
      <w:r>
        <w:rPr>
          <w:rStyle w:val="normaltextrun"/>
          <w:rFonts w:ascii="Arial" w:hAnsi="Arial" w:cs="Arial"/>
          <w:color w:val="000000" w:themeColor="text1"/>
        </w:rPr>
        <w:t xml:space="preserve"> or Angela at 612-616-5985.</w:t>
      </w:r>
      <w:r w:rsidRPr="00237FA1">
        <w:rPr>
          <w:rStyle w:val="normaltextrun"/>
          <w:rFonts w:ascii="Arial" w:hAnsi="Arial" w:cs="Arial"/>
          <w:color w:val="000000" w:themeColor="text1"/>
        </w:rPr>
        <w:t xml:space="preserve"> More information about the PPC, its members and its mission can be found on the OLG web site: </w:t>
      </w:r>
      <w:hyperlink w:tgtFrame="_blank" w:history="1" r:id="rId10">
        <w:r w:rsidRPr="00641FB6">
          <w:rPr>
            <w:rStyle w:val="normaltextrun"/>
            <w:rFonts w:ascii="Arial" w:hAnsi="Arial" w:cs="Arial"/>
            <w:color w:val="4472C4" w:themeColor="accent1"/>
            <w:u w:val="single"/>
          </w:rPr>
          <w:t>http://www.olgparish.org/parish-council/</w:t>
        </w:r>
      </w:hyperlink>
      <w:r w:rsidRPr="00641FB6">
        <w:rPr>
          <w:rStyle w:val="normaltextrun"/>
          <w:rFonts w:ascii="Arial" w:hAnsi="Arial" w:cs="Arial"/>
          <w:color w:val="4472C4" w:themeColor="accent1"/>
          <w:u w:val="single"/>
        </w:rPr>
        <w:t>.</w:t>
      </w:r>
      <w:r w:rsidRPr="00641FB6">
        <w:rPr>
          <w:rStyle w:val="normaltextrun"/>
          <w:rFonts w:ascii="Arial" w:hAnsi="Arial" w:cs="Arial"/>
          <w:color w:val="4472C4" w:themeColor="accent1"/>
        </w:rPr>
        <w:t> </w:t>
      </w:r>
      <w:r w:rsidRPr="00641FB6">
        <w:rPr>
          <w:rStyle w:val="eop"/>
          <w:rFonts w:ascii="Arial" w:hAnsi="Arial" w:cs="Arial"/>
          <w:color w:val="4472C4" w:themeColor="accent1"/>
        </w:rPr>
        <w:t> </w:t>
      </w:r>
    </w:p>
    <w:p w:rsidRPr="008163BA" w:rsidR="008163BA" w:rsidP="008163BA" w:rsidRDefault="008163BA" w14:paraId="1AC4BF25" w14:textId="77777777">
      <w:pPr>
        <w:spacing w:line="271" w:lineRule="auto"/>
        <w:rPr>
          <w:rFonts w:ascii="Arial" w:hAnsi="Arial" w:cs="Arial"/>
        </w:rPr>
      </w:pPr>
    </w:p>
    <w:p w:rsidRPr="008163BA" w:rsidR="008163BA" w:rsidP="008163BA" w:rsidRDefault="008163BA" w14:paraId="662F5CEB" w14:textId="77777777">
      <w:pPr>
        <w:pStyle w:val="ListParagraph"/>
        <w:spacing w:line="271" w:lineRule="auto"/>
        <w:ind w:left="1440"/>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835"/>
      </w:tblGrid>
      <w:tr w:rsidRPr="00250705" w:rsidR="008163BA" w:rsidTr="00140D60" w14:paraId="66B4AC5F" w14:textId="77777777">
        <w:trPr>
          <w:trHeight w:val="1500"/>
        </w:trPr>
        <w:tc>
          <w:tcPr>
            <w:tcW w:w="6835" w:type="dxa"/>
          </w:tcPr>
          <w:p w:rsidRPr="008163BA" w:rsidR="008163BA" w:rsidP="008163BA" w:rsidRDefault="008163BA" w14:paraId="231B3B0A" w14:textId="418D239A"/>
        </w:tc>
      </w:tr>
      <w:tr w:rsidR="008163BA" w:rsidTr="00140D60" w14:paraId="5DD47224" w14:textId="77777777">
        <w:trPr>
          <w:trHeight w:val="1854"/>
        </w:trPr>
        <w:tc>
          <w:tcPr>
            <w:tcW w:w="6835" w:type="dxa"/>
          </w:tcPr>
          <w:p w:rsidRPr="008163BA" w:rsidR="008163BA" w:rsidP="008163BA" w:rsidRDefault="008163BA" w14:paraId="2364671C" w14:textId="1814C760">
            <w:pPr>
              <w:spacing w:line="271" w:lineRule="auto"/>
            </w:pPr>
          </w:p>
        </w:tc>
      </w:tr>
      <w:tr w:rsidR="008163BA" w:rsidTr="00140D60" w14:paraId="37DF5256" w14:textId="77777777">
        <w:trPr>
          <w:trHeight w:val="468"/>
        </w:trPr>
        <w:tc>
          <w:tcPr>
            <w:tcW w:w="6835" w:type="dxa"/>
          </w:tcPr>
          <w:p w:rsidRPr="008163BA" w:rsidR="008163BA" w:rsidP="00140D60" w:rsidRDefault="008163BA" w14:paraId="3A2BA82B" w14:textId="3B53BD07">
            <w:pPr>
              <w:spacing w:line="271" w:lineRule="auto"/>
              <w:rPr>
                <w:rFonts w:ascii="Arial" w:hAnsi="Arial" w:cs="Arial"/>
                <w:sz w:val="24"/>
                <w:szCs w:val="24"/>
              </w:rPr>
            </w:pPr>
          </w:p>
        </w:tc>
      </w:tr>
      <w:tr w:rsidR="008163BA" w:rsidTr="00140D60" w14:paraId="0A9CF5A7" w14:textId="77777777">
        <w:trPr>
          <w:trHeight w:val="1449"/>
        </w:trPr>
        <w:tc>
          <w:tcPr>
            <w:tcW w:w="6835" w:type="dxa"/>
          </w:tcPr>
          <w:p w:rsidRPr="008163BA" w:rsidR="008163BA" w:rsidP="008163BA" w:rsidRDefault="008163BA" w14:paraId="6E8F4D7F" w14:textId="1F677A57">
            <w:pPr>
              <w:spacing w:line="271" w:lineRule="auto"/>
            </w:pPr>
          </w:p>
        </w:tc>
      </w:tr>
    </w:tbl>
    <w:p w:rsidR="00961F52" w:rsidRDefault="00961F52" w14:paraId="33401656" w14:textId="77777777"/>
    <w:sectPr w:rsidR="00961F52" w:rsidSect="004A3EC1">
      <w:headerReference w:type="even" r:id="rId11"/>
      <w:headerReference w:type="default" r:id="rId12"/>
      <w:footerReference w:type="even" r:id="rId13"/>
      <w:footerReference w:type="default" r:id="rId14"/>
      <w:headerReference w:type="first" r:id="rId15"/>
      <w:footerReference w:type="first" r:id="rId16"/>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5CCD" w:rsidRDefault="00065CCD" w14:paraId="3C1423DC" w14:textId="77777777">
      <w:r>
        <w:separator/>
      </w:r>
    </w:p>
  </w:endnote>
  <w:endnote w:type="continuationSeparator" w:id="0">
    <w:p w:rsidR="00065CCD" w:rsidRDefault="00065CCD" w14:paraId="6E64738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065CCD" w14:paraId="10FA183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065CCD" w14:paraId="792E199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065CCD" w14:paraId="78B770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CCD" w:rsidRDefault="00065CCD" w14:paraId="73F0ED04" w14:textId="77777777">
      <w:r>
        <w:separator/>
      </w:r>
    </w:p>
  </w:footnote>
  <w:footnote w:type="continuationSeparator" w:id="0">
    <w:p w:rsidR="00065CCD" w:rsidRDefault="00065CCD" w14:paraId="2E00E80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065CCD" w14:paraId="1F6FE93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065CCD" w14:paraId="3FEA9C5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3D40" w:rsidRDefault="00065CCD" w14:paraId="046D947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630E1"/>
    <w:multiLevelType w:val="hybridMultilevel"/>
    <w:tmpl w:val="E8C8EBEA"/>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rPr>
    </w:lvl>
    <w:lvl w:ilvl="8" w:tplc="04090005" w:tentative="1">
      <w:start w:val="1"/>
      <w:numFmt w:val="bullet"/>
      <w:lvlText w:val=""/>
      <w:lvlJc w:val="left"/>
      <w:pPr>
        <w:ind w:left="7560" w:hanging="360"/>
      </w:pPr>
      <w:rPr>
        <w:rFonts w:hint="default" w:ascii="Wingdings" w:hAnsi="Wingdings"/>
      </w:rPr>
    </w:lvl>
  </w:abstractNum>
  <w:abstractNum w:abstractNumId="3" w15:restartNumberingAfterBreak="0">
    <w:nsid w:val="06592861"/>
    <w:multiLevelType w:val="hybridMultilevel"/>
    <w:tmpl w:val="961AFA5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153D0AFA"/>
    <w:multiLevelType w:val="hybridMultilevel"/>
    <w:tmpl w:val="AC8ADC64"/>
    <w:lvl w:ilvl="0" w:tplc="FFFFFFFF">
      <w:start w:val="1"/>
      <w:numFmt w:val="decimal"/>
      <w:lvlText w:val="%1."/>
      <w:lvlJc w:val="left"/>
      <w:pPr>
        <w:ind w:left="720" w:hanging="360"/>
      </w:pPr>
      <w:rPr>
        <w:rFonts w:hint="default" w:eastAsia="Times New Roman"/>
        <w:b/>
        <w:i/>
        <w:color w:val="000000" w:themeColor="text1"/>
      </w:rPr>
    </w:lvl>
    <w:lvl w:ilvl="1" w:tplc="FFFFFFFF">
      <w:start w:val="1"/>
      <w:numFmt w:val="bullet"/>
      <w:lvlText w:val=""/>
      <w:lvlJc w:val="left"/>
      <w:pPr>
        <w:ind w:left="1440" w:hanging="360"/>
      </w:pPr>
      <w:rPr>
        <w:rFonts w:hint="default" w:ascii="Symbol" w:hAnsi="Symbol"/>
      </w:rPr>
    </w:lvl>
    <w:lvl w:ilvl="2" w:tplc="04090001">
      <w:start w:val="1"/>
      <w:numFmt w:val="bullet"/>
      <w:lvlText w:val=""/>
      <w:lvlJc w:val="left"/>
      <w:pPr>
        <w:ind w:left="2340" w:hanging="360"/>
      </w:pPr>
      <w:rPr>
        <w:rFonts w:hint="default" w:ascii="Symbol" w:hAnsi="Symbo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96F5C22"/>
    <w:multiLevelType w:val="multilevel"/>
    <w:tmpl w:val="8910A66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F4D7C6E"/>
    <w:multiLevelType w:val="multilevel"/>
    <w:tmpl w:val="D1E27D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FAD5E66"/>
    <w:multiLevelType w:val="multilevel"/>
    <w:tmpl w:val="7520AA2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267350A4"/>
    <w:multiLevelType w:val="hybridMultilevel"/>
    <w:tmpl w:val="B8E00000"/>
    <w:lvl w:ilvl="0" w:tplc="04090003">
      <w:start w:val="1"/>
      <w:numFmt w:val="bullet"/>
      <w:lvlText w:val="o"/>
      <w:lvlJc w:val="left"/>
      <w:pPr>
        <w:ind w:left="1800" w:hanging="360"/>
      </w:pPr>
      <w:rPr>
        <w:rFonts w:hint="default" w:ascii="Courier New" w:hAnsi="Courier New" w:cs="Courier New"/>
      </w:rPr>
    </w:lvl>
    <w:lvl w:ilvl="1" w:tplc="04090003">
      <w:start w:val="1"/>
      <w:numFmt w:val="bullet"/>
      <w:lvlText w:val="o"/>
      <w:lvlJc w:val="left"/>
      <w:pPr>
        <w:ind w:left="4680" w:hanging="360"/>
      </w:pPr>
      <w:rPr>
        <w:rFonts w:hint="default" w:ascii="Courier New" w:hAnsi="Courier New" w:cs="Courier New"/>
      </w:rPr>
    </w:lvl>
    <w:lvl w:ilvl="2" w:tplc="04090005">
      <w:start w:val="1"/>
      <w:numFmt w:val="bullet"/>
      <w:lvlText w:val=""/>
      <w:lvlJc w:val="left"/>
      <w:pPr>
        <w:ind w:left="5400" w:hanging="360"/>
      </w:pPr>
      <w:rPr>
        <w:rFonts w:hint="default" w:ascii="Wingdings" w:hAnsi="Wingdings"/>
      </w:rPr>
    </w:lvl>
    <w:lvl w:ilvl="3" w:tplc="04090001">
      <w:start w:val="1"/>
      <w:numFmt w:val="bullet"/>
      <w:lvlText w:val=""/>
      <w:lvlJc w:val="left"/>
      <w:pPr>
        <w:ind w:left="6120" w:hanging="360"/>
      </w:pPr>
      <w:rPr>
        <w:rFonts w:hint="default" w:ascii="Symbol" w:hAnsi="Symbol"/>
      </w:rPr>
    </w:lvl>
    <w:lvl w:ilvl="4" w:tplc="04090003">
      <w:start w:val="1"/>
      <w:numFmt w:val="bullet"/>
      <w:lvlText w:val="o"/>
      <w:lvlJc w:val="left"/>
      <w:pPr>
        <w:ind w:left="6840" w:hanging="360"/>
      </w:pPr>
      <w:rPr>
        <w:rFonts w:hint="default" w:ascii="Courier New" w:hAnsi="Courier New" w:cs="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cs="Courier New"/>
      </w:rPr>
    </w:lvl>
    <w:lvl w:ilvl="8" w:tplc="04090005" w:tentative="1">
      <w:start w:val="1"/>
      <w:numFmt w:val="bullet"/>
      <w:lvlText w:val=""/>
      <w:lvlJc w:val="left"/>
      <w:pPr>
        <w:ind w:left="9720" w:hanging="360"/>
      </w:pPr>
      <w:rPr>
        <w:rFonts w:hint="default" w:ascii="Wingdings" w:hAnsi="Wingdings"/>
      </w:rPr>
    </w:lvl>
  </w:abstractNum>
  <w:abstractNum w:abstractNumId="9" w15:restartNumberingAfterBreak="0">
    <w:nsid w:val="349271BE"/>
    <w:multiLevelType w:val="hybridMultilevel"/>
    <w:tmpl w:val="B98478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9C325A0"/>
    <w:multiLevelType w:val="multilevel"/>
    <w:tmpl w:val="6F2078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0CA38CD"/>
    <w:multiLevelType w:val="hybridMultilevel"/>
    <w:tmpl w:val="78467AB4"/>
    <w:lvl w:ilvl="0" w:tplc="BC5CCF56">
      <w:start w:val="1"/>
      <w:numFmt w:val="decimal"/>
      <w:lvlText w:val="%1."/>
      <w:lvlJc w:val="left"/>
      <w:pPr>
        <w:ind w:left="720" w:hanging="360"/>
      </w:pPr>
      <w:rPr>
        <w:rFonts w:hint="default"/>
        <w:b/>
        <w:bCs/>
        <w:i/>
        <w:iCs/>
        <w:color w:val="000000" w:themeColor="text1"/>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B02168"/>
    <w:multiLevelType w:val="multilevel"/>
    <w:tmpl w:val="75940A3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012B8D"/>
    <w:multiLevelType w:val="multilevel"/>
    <w:tmpl w:val="0E40F2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8B757BC"/>
    <w:multiLevelType w:val="hybridMultilevel"/>
    <w:tmpl w:val="FB7A1B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DDD5B94"/>
    <w:multiLevelType w:val="hybridMultilevel"/>
    <w:tmpl w:val="0A56EC5A"/>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56AB2611"/>
    <w:multiLevelType w:val="hybridMultilevel"/>
    <w:tmpl w:val="1396CD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A997586"/>
    <w:multiLevelType w:val="multilevel"/>
    <w:tmpl w:val="EE8CF0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BE944E7"/>
    <w:multiLevelType w:val="hybridMultilevel"/>
    <w:tmpl w:val="0D945206"/>
    <w:lvl w:ilvl="0" w:tplc="FFFFFFFF">
      <w:start w:val="1"/>
      <w:numFmt w:val="decimal"/>
      <w:lvlText w:val="%1."/>
      <w:lvlJc w:val="left"/>
      <w:pPr>
        <w:ind w:left="720" w:hanging="360"/>
      </w:pPr>
      <w:rPr>
        <w:rFonts w:hint="default" w:eastAsia="Times New Roman"/>
        <w:b/>
        <w:i/>
        <w:color w:val="000000" w:themeColor="text1"/>
      </w:rPr>
    </w:lvl>
    <w:lvl w:ilvl="1" w:tplc="FFFFFFFF">
      <w:start w:val="1"/>
      <w:numFmt w:val="bullet"/>
      <w:lvlText w:val=""/>
      <w:lvlJc w:val="left"/>
      <w:pPr>
        <w:ind w:left="144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C21391B"/>
    <w:multiLevelType w:val="hybridMultilevel"/>
    <w:tmpl w:val="37D42204"/>
    <w:lvl w:ilvl="0" w:tplc="04090001">
      <w:start w:val="1"/>
      <w:numFmt w:val="bullet"/>
      <w:lvlText w:val=""/>
      <w:lvlJc w:val="left"/>
      <w:pPr>
        <w:ind w:left="1800" w:hanging="360"/>
      </w:pPr>
      <w:rPr>
        <w:rFonts w:hint="default" w:ascii="Symbol" w:hAnsi="Symbol"/>
      </w:rPr>
    </w:lvl>
    <w:lvl w:ilvl="1" w:tplc="04090003">
      <w:start w:val="1"/>
      <w:numFmt w:val="bullet"/>
      <w:lvlText w:val="o"/>
      <w:lvlJc w:val="left"/>
      <w:pPr>
        <w:ind w:left="4680" w:hanging="360"/>
      </w:pPr>
      <w:rPr>
        <w:rFonts w:hint="default" w:ascii="Courier New" w:hAnsi="Courier New" w:cs="Courier New"/>
      </w:rPr>
    </w:lvl>
    <w:lvl w:ilvl="2" w:tplc="04090005">
      <w:start w:val="1"/>
      <w:numFmt w:val="bullet"/>
      <w:lvlText w:val=""/>
      <w:lvlJc w:val="left"/>
      <w:pPr>
        <w:ind w:left="5400" w:hanging="360"/>
      </w:pPr>
      <w:rPr>
        <w:rFonts w:hint="default" w:ascii="Wingdings" w:hAnsi="Wingdings"/>
      </w:rPr>
    </w:lvl>
    <w:lvl w:ilvl="3" w:tplc="04090001">
      <w:start w:val="1"/>
      <w:numFmt w:val="bullet"/>
      <w:lvlText w:val=""/>
      <w:lvlJc w:val="left"/>
      <w:pPr>
        <w:ind w:left="6120" w:hanging="360"/>
      </w:pPr>
      <w:rPr>
        <w:rFonts w:hint="default" w:ascii="Symbol" w:hAnsi="Symbol"/>
      </w:rPr>
    </w:lvl>
    <w:lvl w:ilvl="4" w:tplc="04090003">
      <w:start w:val="1"/>
      <w:numFmt w:val="bullet"/>
      <w:lvlText w:val="o"/>
      <w:lvlJc w:val="left"/>
      <w:pPr>
        <w:ind w:left="6840" w:hanging="360"/>
      </w:pPr>
      <w:rPr>
        <w:rFonts w:hint="default" w:ascii="Courier New" w:hAnsi="Courier New" w:cs="Courier New"/>
      </w:rPr>
    </w:lvl>
    <w:lvl w:ilvl="5" w:tplc="04090005" w:tentative="1">
      <w:start w:val="1"/>
      <w:numFmt w:val="bullet"/>
      <w:lvlText w:val=""/>
      <w:lvlJc w:val="left"/>
      <w:pPr>
        <w:ind w:left="7560" w:hanging="360"/>
      </w:pPr>
      <w:rPr>
        <w:rFonts w:hint="default" w:ascii="Wingdings" w:hAnsi="Wingdings"/>
      </w:rPr>
    </w:lvl>
    <w:lvl w:ilvl="6" w:tplc="04090001" w:tentative="1">
      <w:start w:val="1"/>
      <w:numFmt w:val="bullet"/>
      <w:lvlText w:val=""/>
      <w:lvlJc w:val="left"/>
      <w:pPr>
        <w:ind w:left="8280" w:hanging="360"/>
      </w:pPr>
      <w:rPr>
        <w:rFonts w:hint="default" w:ascii="Symbol" w:hAnsi="Symbol"/>
      </w:rPr>
    </w:lvl>
    <w:lvl w:ilvl="7" w:tplc="04090003" w:tentative="1">
      <w:start w:val="1"/>
      <w:numFmt w:val="bullet"/>
      <w:lvlText w:val="o"/>
      <w:lvlJc w:val="left"/>
      <w:pPr>
        <w:ind w:left="9000" w:hanging="360"/>
      </w:pPr>
      <w:rPr>
        <w:rFonts w:hint="default" w:ascii="Courier New" w:hAnsi="Courier New" w:cs="Courier New"/>
      </w:rPr>
    </w:lvl>
    <w:lvl w:ilvl="8" w:tplc="04090005" w:tentative="1">
      <w:start w:val="1"/>
      <w:numFmt w:val="bullet"/>
      <w:lvlText w:val=""/>
      <w:lvlJc w:val="left"/>
      <w:pPr>
        <w:ind w:left="9720" w:hanging="360"/>
      </w:pPr>
      <w:rPr>
        <w:rFonts w:hint="default" w:ascii="Wingdings" w:hAnsi="Wingdings"/>
      </w:rPr>
    </w:lvl>
  </w:abstractNum>
  <w:abstractNum w:abstractNumId="20" w15:restartNumberingAfterBreak="0">
    <w:nsid w:val="667276FE"/>
    <w:multiLevelType w:val="hybridMultilevel"/>
    <w:tmpl w:val="9518406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1" w15:restartNumberingAfterBreak="0">
    <w:nsid w:val="6803036B"/>
    <w:multiLevelType w:val="hybridMultilevel"/>
    <w:tmpl w:val="903E0E44"/>
    <w:lvl w:ilvl="0" w:tplc="34C24D96">
      <w:start w:val="1"/>
      <w:numFmt w:val="decimal"/>
      <w:lvlText w:val="%1."/>
      <w:lvlJc w:val="left"/>
      <w:pPr>
        <w:ind w:left="720" w:hanging="360"/>
      </w:pPr>
      <w:rPr>
        <w:rFonts w:hint="default" w:eastAsia="Times New Roman"/>
        <w:b/>
        <w:i/>
        <w:color w:val="000000" w:themeColor="text1"/>
      </w:rPr>
    </w:lvl>
    <w:lvl w:ilvl="1" w:tplc="04090001">
      <w:start w:val="1"/>
      <w:numFmt w:val="bullet"/>
      <w:lvlText w:val=""/>
      <w:lvlJc w:val="left"/>
      <w:pPr>
        <w:ind w:left="144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04090005">
      <w:start w:val="1"/>
      <w:numFmt w:val="bullet"/>
      <w:lvlText w:val=""/>
      <w:lvlJc w:val="left"/>
      <w:pPr>
        <w:ind w:left="2880" w:hanging="360"/>
      </w:pPr>
      <w:rPr>
        <w:rFonts w:hint="default" w:ascii="Wingdings" w:hAnsi="Wingding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D4E0B"/>
    <w:multiLevelType w:val="multilevel"/>
    <w:tmpl w:val="92BE3020"/>
    <w:lvl w:ilvl="0">
      <w:start w:val="1"/>
      <w:numFmt w:val="bullet"/>
      <w:lvlText w:val=""/>
      <w:lvlJc w:val="left"/>
      <w:pPr>
        <w:tabs>
          <w:tab w:val="num" w:pos="720"/>
        </w:tabs>
        <w:ind w:left="720" w:hanging="360"/>
      </w:pPr>
      <w:rPr>
        <w:rFonts w:hint="default" w:ascii="Wingdings" w:hAnsi="Wingdings"/>
        <w:sz w:val="20"/>
      </w:rPr>
    </w:lvl>
    <w:lvl w:ilvl="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68EA1EE4"/>
    <w:multiLevelType w:val="hybridMultilevel"/>
    <w:tmpl w:val="47F28C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1B62408"/>
    <w:multiLevelType w:val="hybridMultilevel"/>
    <w:tmpl w:val="25DAA52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72697D5D"/>
    <w:multiLevelType w:val="hybridMultilevel"/>
    <w:tmpl w:val="445E42FA"/>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num w:numId="1">
    <w:abstractNumId w:val="19"/>
  </w:num>
  <w:num w:numId="2">
    <w:abstractNumId w:val="11"/>
  </w:num>
  <w:num w:numId="3">
    <w:abstractNumId w:val="16"/>
  </w:num>
  <w:num w:numId="4">
    <w:abstractNumId w:val="8"/>
  </w:num>
  <w:num w:numId="5">
    <w:abstractNumId w:val="25"/>
  </w:num>
  <w:num w:numId="6">
    <w:abstractNumId w:val="9"/>
  </w:num>
  <w:num w:numId="7">
    <w:abstractNumId w:val="10"/>
  </w:num>
  <w:num w:numId="8">
    <w:abstractNumId w:val="17"/>
  </w:num>
  <w:num w:numId="9">
    <w:abstractNumId w:val="13"/>
  </w:num>
  <w:num w:numId="10">
    <w:abstractNumId w:val="6"/>
  </w:num>
  <w:num w:numId="11">
    <w:abstractNumId w:val="24"/>
  </w:num>
  <w:num w:numId="12">
    <w:abstractNumId w:val="3"/>
  </w:num>
  <w:num w:numId="13">
    <w:abstractNumId w:val="7"/>
  </w:num>
  <w:num w:numId="14">
    <w:abstractNumId w:val="5"/>
  </w:num>
  <w:num w:numId="15">
    <w:abstractNumId w:val="22"/>
  </w:num>
  <w:num w:numId="16">
    <w:abstractNumId w:val="12"/>
  </w:num>
  <w:num w:numId="17">
    <w:abstractNumId w:val="14"/>
  </w:num>
  <w:num w:numId="18">
    <w:abstractNumId w:val="23"/>
  </w:num>
  <w:num w:numId="19">
    <w:abstractNumId w:val="20"/>
  </w:num>
  <w:num w:numId="20">
    <w:abstractNumId w:val="21"/>
  </w:num>
  <w:num w:numId="21">
    <w:abstractNumId w:val="4"/>
  </w:num>
  <w:num w:numId="22">
    <w:abstractNumId w:val="18"/>
  </w:num>
  <w:num w:numId="23">
    <w:abstractNumId w:val="15"/>
  </w:num>
  <w:num w:numId="24">
    <w:abstractNumId w:val="2"/>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F52"/>
    <w:rsid w:val="00014CB9"/>
    <w:rsid w:val="00036337"/>
    <w:rsid w:val="0005185D"/>
    <w:rsid w:val="00065CCD"/>
    <w:rsid w:val="000F65C7"/>
    <w:rsid w:val="00105EBC"/>
    <w:rsid w:val="00164B91"/>
    <w:rsid w:val="001664CF"/>
    <w:rsid w:val="001A7477"/>
    <w:rsid w:val="0022097E"/>
    <w:rsid w:val="00271B4B"/>
    <w:rsid w:val="002B5AFD"/>
    <w:rsid w:val="002D1E55"/>
    <w:rsid w:val="002D50B2"/>
    <w:rsid w:val="00384FD3"/>
    <w:rsid w:val="003B0D96"/>
    <w:rsid w:val="003F7D6F"/>
    <w:rsid w:val="00416360"/>
    <w:rsid w:val="004425AF"/>
    <w:rsid w:val="00477663"/>
    <w:rsid w:val="004C36F5"/>
    <w:rsid w:val="004F7BA4"/>
    <w:rsid w:val="00507B8B"/>
    <w:rsid w:val="005322D4"/>
    <w:rsid w:val="005727BC"/>
    <w:rsid w:val="005743B1"/>
    <w:rsid w:val="00595F89"/>
    <w:rsid w:val="005C1DE2"/>
    <w:rsid w:val="00602E00"/>
    <w:rsid w:val="00616C35"/>
    <w:rsid w:val="0062334D"/>
    <w:rsid w:val="006B2193"/>
    <w:rsid w:val="006C63E8"/>
    <w:rsid w:val="006E76D3"/>
    <w:rsid w:val="0071257C"/>
    <w:rsid w:val="00762F62"/>
    <w:rsid w:val="0076704E"/>
    <w:rsid w:val="007A48B2"/>
    <w:rsid w:val="007C318C"/>
    <w:rsid w:val="007C4810"/>
    <w:rsid w:val="007D1EAB"/>
    <w:rsid w:val="007F18B7"/>
    <w:rsid w:val="008163BA"/>
    <w:rsid w:val="00891B37"/>
    <w:rsid w:val="008A4E4B"/>
    <w:rsid w:val="008B35D7"/>
    <w:rsid w:val="008D5E13"/>
    <w:rsid w:val="008F1273"/>
    <w:rsid w:val="00916752"/>
    <w:rsid w:val="00944D53"/>
    <w:rsid w:val="00961F52"/>
    <w:rsid w:val="009813AF"/>
    <w:rsid w:val="00982EC5"/>
    <w:rsid w:val="00986FAD"/>
    <w:rsid w:val="009A1DB8"/>
    <w:rsid w:val="009D6BD6"/>
    <w:rsid w:val="009E1C4E"/>
    <w:rsid w:val="009E54FB"/>
    <w:rsid w:val="009E7441"/>
    <w:rsid w:val="009F7C66"/>
    <w:rsid w:val="00A008AC"/>
    <w:rsid w:val="00A021AA"/>
    <w:rsid w:val="00A20E2B"/>
    <w:rsid w:val="00A32B50"/>
    <w:rsid w:val="00A4280D"/>
    <w:rsid w:val="00A4638F"/>
    <w:rsid w:val="00A56F85"/>
    <w:rsid w:val="00A602AD"/>
    <w:rsid w:val="00A95E42"/>
    <w:rsid w:val="00AB3045"/>
    <w:rsid w:val="00AC3843"/>
    <w:rsid w:val="00AF32E3"/>
    <w:rsid w:val="00B54716"/>
    <w:rsid w:val="00B72D5B"/>
    <w:rsid w:val="00B84FF4"/>
    <w:rsid w:val="00BC553B"/>
    <w:rsid w:val="00BC7779"/>
    <w:rsid w:val="00C633E8"/>
    <w:rsid w:val="00C83A67"/>
    <w:rsid w:val="00C86E3E"/>
    <w:rsid w:val="00CC6C50"/>
    <w:rsid w:val="00CD1799"/>
    <w:rsid w:val="00D022D5"/>
    <w:rsid w:val="00D514EE"/>
    <w:rsid w:val="00D55A83"/>
    <w:rsid w:val="00DD072C"/>
    <w:rsid w:val="00DE6241"/>
    <w:rsid w:val="00E16020"/>
    <w:rsid w:val="00E467E6"/>
    <w:rsid w:val="00E52353"/>
    <w:rsid w:val="00E84D1B"/>
    <w:rsid w:val="00EB5DD9"/>
    <w:rsid w:val="00EB7053"/>
    <w:rsid w:val="00F364DD"/>
    <w:rsid w:val="00F72E1C"/>
    <w:rsid w:val="00FA1270"/>
    <w:rsid w:val="00FC28F4"/>
    <w:rsid w:val="02C0DDA9"/>
    <w:rsid w:val="0447487C"/>
    <w:rsid w:val="090ED774"/>
    <w:rsid w:val="09B3B3B6"/>
    <w:rsid w:val="0C467836"/>
    <w:rsid w:val="134DA91D"/>
    <w:rsid w:val="18850D2C"/>
    <w:rsid w:val="1A43FE45"/>
    <w:rsid w:val="1A7350B0"/>
    <w:rsid w:val="1B9B6635"/>
    <w:rsid w:val="1D373696"/>
    <w:rsid w:val="254A67D7"/>
    <w:rsid w:val="25790805"/>
    <w:rsid w:val="2A61411D"/>
    <w:rsid w:val="2C6F33F5"/>
    <w:rsid w:val="2DFD5554"/>
    <w:rsid w:val="356059CB"/>
    <w:rsid w:val="363CD89D"/>
    <w:rsid w:val="437667C5"/>
    <w:rsid w:val="4B45D107"/>
    <w:rsid w:val="4EFC01CF"/>
    <w:rsid w:val="52AC6296"/>
    <w:rsid w:val="54235E26"/>
    <w:rsid w:val="5525C5AF"/>
    <w:rsid w:val="580B2BB2"/>
    <w:rsid w:val="5C940F65"/>
    <w:rsid w:val="5CDADE2F"/>
    <w:rsid w:val="606D8C6F"/>
    <w:rsid w:val="60F7A299"/>
    <w:rsid w:val="66D422D3"/>
    <w:rsid w:val="6710F557"/>
    <w:rsid w:val="6829F9CB"/>
    <w:rsid w:val="6CDB666C"/>
    <w:rsid w:val="702DC158"/>
    <w:rsid w:val="7106CA21"/>
    <w:rsid w:val="72A29A82"/>
    <w:rsid w:val="72A2CC58"/>
    <w:rsid w:val="75BDE99E"/>
    <w:rsid w:val="75D35316"/>
    <w:rsid w:val="7F81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F1AF"/>
  <w15:chartTrackingRefBased/>
  <w15:docId w15:val="{5C329E10-F5BE-FD42-BA6D-D4243193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61F5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961F52"/>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961F52"/>
  </w:style>
  <w:style w:type="character" w:styleId="eop" w:customStyle="1">
    <w:name w:val="eop"/>
    <w:basedOn w:val="DefaultParagraphFont"/>
    <w:rsid w:val="00961F52"/>
  </w:style>
  <w:style w:type="paragraph" w:styleId="yiv7144266429msonormal" w:customStyle="1">
    <w:name w:val="yiv7144266429msonormal"/>
    <w:basedOn w:val="Normal"/>
    <w:rsid w:val="00961F52"/>
    <w:pPr>
      <w:spacing w:before="100" w:beforeAutospacing="1" w:after="100" w:afterAutospacing="1"/>
    </w:pPr>
    <w:rPr>
      <w:rFonts w:ascii="Times New Roman" w:hAnsi="Times New Roman" w:eastAsia="Times New Roman" w:cs="Times New Roman"/>
    </w:rPr>
  </w:style>
  <w:style w:type="character" w:styleId="yiv7144266429" w:customStyle="1">
    <w:name w:val="yiv7144266429"/>
    <w:basedOn w:val="DefaultParagraphFont"/>
    <w:rsid w:val="00961F52"/>
  </w:style>
  <w:style w:type="paragraph" w:styleId="Header">
    <w:name w:val="header"/>
    <w:basedOn w:val="Normal"/>
    <w:link w:val="HeaderChar"/>
    <w:uiPriority w:val="99"/>
    <w:unhideWhenUsed/>
    <w:rsid w:val="00961F52"/>
    <w:pPr>
      <w:tabs>
        <w:tab w:val="center" w:pos="4680"/>
        <w:tab w:val="right" w:pos="9360"/>
      </w:tabs>
    </w:pPr>
  </w:style>
  <w:style w:type="character" w:styleId="HeaderChar" w:customStyle="1">
    <w:name w:val="Header Char"/>
    <w:basedOn w:val="DefaultParagraphFont"/>
    <w:link w:val="Header"/>
    <w:uiPriority w:val="99"/>
    <w:rsid w:val="00961F52"/>
  </w:style>
  <w:style w:type="paragraph" w:styleId="Footer">
    <w:name w:val="footer"/>
    <w:basedOn w:val="Normal"/>
    <w:link w:val="FooterChar"/>
    <w:uiPriority w:val="99"/>
    <w:unhideWhenUsed/>
    <w:rsid w:val="00961F52"/>
    <w:pPr>
      <w:tabs>
        <w:tab w:val="center" w:pos="4680"/>
        <w:tab w:val="right" w:pos="9360"/>
      </w:tabs>
    </w:pPr>
  </w:style>
  <w:style w:type="character" w:styleId="FooterChar" w:customStyle="1">
    <w:name w:val="Footer Char"/>
    <w:basedOn w:val="DefaultParagraphFont"/>
    <w:link w:val="Footer"/>
    <w:uiPriority w:val="99"/>
    <w:rsid w:val="00961F52"/>
  </w:style>
  <w:style w:type="paragraph" w:styleId="ListParagraph">
    <w:name w:val="List Paragraph"/>
    <w:basedOn w:val="Normal"/>
    <w:uiPriority w:val="34"/>
    <w:qFormat/>
    <w:rsid w:val="00961F52"/>
    <w:pPr>
      <w:ind w:left="720"/>
      <w:contextualSpacing/>
    </w:pPr>
  </w:style>
  <w:style w:type="character" w:styleId="Hyperlink">
    <w:name w:val="Hyperlink"/>
    <w:basedOn w:val="DefaultParagraphFont"/>
    <w:uiPriority w:val="99"/>
    <w:unhideWhenUsed/>
    <w:rsid w:val="00961F52"/>
    <w:rPr>
      <w:color w:val="0563C1" w:themeColor="hyperlink"/>
      <w:u w:val="single"/>
    </w:rPr>
  </w:style>
  <w:style w:type="character" w:styleId="UnresolvedMention">
    <w:name w:val="Unresolved Mention"/>
    <w:basedOn w:val="DefaultParagraphFont"/>
    <w:uiPriority w:val="99"/>
    <w:semiHidden/>
    <w:unhideWhenUsed/>
    <w:rsid w:val="009E7441"/>
    <w:rPr>
      <w:color w:val="605E5C"/>
      <w:shd w:val="clear" w:color="auto" w:fill="E1DFDD"/>
    </w:rPr>
  </w:style>
  <w:style w:type="character" w:styleId="FollowedHyperlink">
    <w:name w:val="FollowedHyperlink"/>
    <w:basedOn w:val="DefaultParagraphFont"/>
    <w:uiPriority w:val="99"/>
    <w:semiHidden/>
    <w:unhideWhenUsed/>
    <w:rsid w:val="00F72E1C"/>
    <w:rPr>
      <w:color w:val="954F72" w:themeColor="followedHyperlink"/>
      <w:u w:val="single"/>
    </w:rPr>
  </w:style>
  <w:style w:type="paragraph" w:styleId="yiv9917706318msonormal" w:customStyle="1">
    <w:name w:val="yiv9917706318msonormal"/>
    <w:basedOn w:val="Normal"/>
    <w:rsid w:val="00C86E3E"/>
    <w:pPr>
      <w:spacing w:before="100" w:beforeAutospacing="1" w:after="100" w:afterAutospacing="1"/>
    </w:pPr>
    <w:rPr>
      <w:rFonts w:ascii="Times New Roman" w:hAnsi="Times New Roman" w:eastAsia="Times New Roman" w:cs="Times New Roman"/>
    </w:rPr>
  </w:style>
  <w:style w:type="paragraph" w:styleId="yiv8117229561msolistparagraph" w:customStyle="1">
    <w:name w:val="yiv8117229561msolistparagraph"/>
    <w:basedOn w:val="Normal"/>
    <w:rsid w:val="00891B37"/>
    <w:pPr>
      <w:spacing w:before="100" w:beforeAutospacing="1" w:after="100" w:afterAutospacing="1"/>
    </w:pPr>
    <w:rPr>
      <w:rFonts w:ascii="Times New Roman" w:hAnsi="Times New Roman" w:eastAsia="Times New Roman" w:cs="Times New Roman"/>
    </w:rPr>
  </w:style>
  <w:style w:type="paragraph" w:styleId="yiv8117229561msonormal" w:customStyle="1">
    <w:name w:val="yiv8117229561msonormal"/>
    <w:basedOn w:val="Normal"/>
    <w:rsid w:val="00891B37"/>
    <w:pPr>
      <w:spacing w:before="100" w:beforeAutospacing="1" w:after="100" w:afterAutospacing="1"/>
    </w:pPr>
    <w:rPr>
      <w:rFonts w:ascii="Times New Roman" w:hAnsi="Times New Roman" w:eastAsia="Times New Roman" w:cs="Times New Roman"/>
    </w:rPr>
  </w:style>
  <w:style w:type="table" w:styleId="TableGrid">
    <w:name w:val="Table Grid"/>
    <w:basedOn w:val="TableNormal"/>
    <w:uiPriority w:val="39"/>
    <w:rsid w:val="008163B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5504">
      <w:bodyDiv w:val="1"/>
      <w:marLeft w:val="0"/>
      <w:marRight w:val="0"/>
      <w:marTop w:val="0"/>
      <w:marBottom w:val="0"/>
      <w:divBdr>
        <w:top w:val="none" w:sz="0" w:space="0" w:color="auto"/>
        <w:left w:val="none" w:sz="0" w:space="0" w:color="auto"/>
        <w:bottom w:val="none" w:sz="0" w:space="0" w:color="auto"/>
        <w:right w:val="none" w:sz="0" w:space="0" w:color="auto"/>
      </w:divBdr>
    </w:div>
    <w:div w:id="467279494">
      <w:bodyDiv w:val="1"/>
      <w:marLeft w:val="0"/>
      <w:marRight w:val="0"/>
      <w:marTop w:val="0"/>
      <w:marBottom w:val="0"/>
      <w:divBdr>
        <w:top w:val="none" w:sz="0" w:space="0" w:color="auto"/>
        <w:left w:val="none" w:sz="0" w:space="0" w:color="auto"/>
        <w:bottom w:val="none" w:sz="0" w:space="0" w:color="auto"/>
        <w:right w:val="none" w:sz="0" w:space="0" w:color="auto"/>
      </w:divBdr>
      <w:divsChild>
        <w:div w:id="252399136">
          <w:marLeft w:val="0"/>
          <w:marRight w:val="0"/>
          <w:marTop w:val="0"/>
          <w:marBottom w:val="0"/>
          <w:divBdr>
            <w:top w:val="none" w:sz="0" w:space="0" w:color="auto"/>
            <w:left w:val="none" w:sz="0" w:space="0" w:color="auto"/>
            <w:bottom w:val="none" w:sz="0" w:space="0" w:color="auto"/>
            <w:right w:val="none" w:sz="0" w:space="0" w:color="auto"/>
          </w:divBdr>
        </w:div>
        <w:div w:id="1279222625">
          <w:marLeft w:val="0"/>
          <w:marRight w:val="0"/>
          <w:marTop w:val="0"/>
          <w:marBottom w:val="0"/>
          <w:divBdr>
            <w:top w:val="none" w:sz="0" w:space="0" w:color="auto"/>
            <w:left w:val="none" w:sz="0" w:space="0" w:color="auto"/>
            <w:bottom w:val="none" w:sz="0" w:space="0" w:color="auto"/>
            <w:right w:val="none" w:sz="0" w:space="0" w:color="auto"/>
          </w:divBdr>
          <w:divsChild>
            <w:div w:id="2101488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832504">
                  <w:marLeft w:val="0"/>
                  <w:marRight w:val="0"/>
                  <w:marTop w:val="0"/>
                  <w:marBottom w:val="0"/>
                  <w:divBdr>
                    <w:top w:val="none" w:sz="0" w:space="0" w:color="auto"/>
                    <w:left w:val="none" w:sz="0" w:space="0" w:color="auto"/>
                    <w:bottom w:val="none" w:sz="0" w:space="0" w:color="auto"/>
                    <w:right w:val="none" w:sz="0" w:space="0" w:color="auto"/>
                  </w:divBdr>
                </w:div>
              </w:divsChild>
            </w:div>
            <w:div w:id="156521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934812">
                  <w:marLeft w:val="0"/>
                  <w:marRight w:val="0"/>
                  <w:marTop w:val="0"/>
                  <w:marBottom w:val="0"/>
                  <w:divBdr>
                    <w:top w:val="none" w:sz="0" w:space="0" w:color="auto"/>
                    <w:left w:val="none" w:sz="0" w:space="0" w:color="auto"/>
                    <w:bottom w:val="none" w:sz="0" w:space="0" w:color="auto"/>
                    <w:right w:val="none" w:sz="0" w:space="0" w:color="auto"/>
                  </w:divBdr>
                </w:div>
              </w:divsChild>
            </w:div>
            <w:div w:id="20291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372601">
                  <w:marLeft w:val="0"/>
                  <w:marRight w:val="0"/>
                  <w:marTop w:val="0"/>
                  <w:marBottom w:val="0"/>
                  <w:divBdr>
                    <w:top w:val="none" w:sz="0" w:space="0" w:color="auto"/>
                    <w:left w:val="none" w:sz="0" w:space="0" w:color="auto"/>
                    <w:bottom w:val="none" w:sz="0" w:space="0" w:color="auto"/>
                    <w:right w:val="none" w:sz="0" w:space="0" w:color="auto"/>
                  </w:divBdr>
                </w:div>
              </w:divsChild>
            </w:div>
            <w:div w:id="18619705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702692">
      <w:bodyDiv w:val="1"/>
      <w:marLeft w:val="0"/>
      <w:marRight w:val="0"/>
      <w:marTop w:val="0"/>
      <w:marBottom w:val="0"/>
      <w:divBdr>
        <w:top w:val="none" w:sz="0" w:space="0" w:color="auto"/>
        <w:left w:val="none" w:sz="0" w:space="0" w:color="auto"/>
        <w:bottom w:val="none" w:sz="0" w:space="0" w:color="auto"/>
        <w:right w:val="none" w:sz="0" w:space="0" w:color="auto"/>
      </w:divBdr>
    </w:div>
    <w:div w:id="1611819135">
      <w:bodyDiv w:val="1"/>
      <w:marLeft w:val="0"/>
      <w:marRight w:val="0"/>
      <w:marTop w:val="0"/>
      <w:marBottom w:val="0"/>
      <w:divBdr>
        <w:top w:val="none" w:sz="0" w:space="0" w:color="auto"/>
        <w:left w:val="none" w:sz="0" w:space="0" w:color="auto"/>
        <w:bottom w:val="none" w:sz="0" w:space="0" w:color="auto"/>
        <w:right w:val="none" w:sz="0" w:space="0" w:color="auto"/>
      </w:divBdr>
    </w:div>
    <w:div w:id="1638149016">
      <w:bodyDiv w:val="1"/>
      <w:marLeft w:val="0"/>
      <w:marRight w:val="0"/>
      <w:marTop w:val="0"/>
      <w:marBottom w:val="0"/>
      <w:divBdr>
        <w:top w:val="none" w:sz="0" w:space="0" w:color="auto"/>
        <w:left w:val="none" w:sz="0" w:space="0" w:color="auto"/>
        <w:bottom w:val="none" w:sz="0" w:space="0" w:color="auto"/>
        <w:right w:val="none" w:sz="0" w:space="0" w:color="auto"/>
      </w:divBdr>
    </w:div>
    <w:div w:id="1883208670">
      <w:bodyDiv w:val="1"/>
      <w:marLeft w:val="0"/>
      <w:marRight w:val="0"/>
      <w:marTop w:val="0"/>
      <w:marBottom w:val="0"/>
      <w:divBdr>
        <w:top w:val="none" w:sz="0" w:space="0" w:color="auto"/>
        <w:left w:val="none" w:sz="0" w:space="0" w:color="auto"/>
        <w:bottom w:val="none" w:sz="0" w:space="0" w:color="auto"/>
        <w:right w:val="none" w:sz="0" w:space="0" w:color="auto"/>
      </w:divBdr>
    </w:div>
    <w:div w:id="2110419403">
      <w:bodyDiv w:val="1"/>
      <w:marLeft w:val="0"/>
      <w:marRight w:val="0"/>
      <w:marTop w:val="0"/>
      <w:marBottom w:val="0"/>
      <w:divBdr>
        <w:top w:val="none" w:sz="0" w:space="0" w:color="auto"/>
        <w:left w:val="none" w:sz="0" w:space="0" w:color="auto"/>
        <w:bottom w:val="none" w:sz="0" w:space="0" w:color="auto"/>
        <w:right w:val="none" w:sz="0" w:space="0" w:color="auto"/>
      </w:divBdr>
    </w:div>
    <w:div w:id="212599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hyperlink" Target="http://www.olgparish.org/parish-council/"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hyperlink" Target="http://www.olgparish.org/aom" TargetMode="External" Id="R55182c90729746ee" /><Relationship Type="http://schemas.openxmlformats.org/officeDocument/2006/relationships/hyperlink" Target="mailto:joncassady@olgparish.org" TargetMode="External" Id="Rb7c2e09763684e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ADCCC36D446840AD1324153B1B3519" ma:contentTypeVersion="8" ma:contentTypeDescription="Create a new document." ma:contentTypeScope="" ma:versionID="b28672e1d11e5310ae8bee15717dec46">
  <xsd:schema xmlns:xsd="http://www.w3.org/2001/XMLSchema" xmlns:xs="http://www.w3.org/2001/XMLSchema" xmlns:p="http://schemas.microsoft.com/office/2006/metadata/properties" xmlns:ns2="210823f3-c359-4af1-be21-154720e2087f" xmlns:ns3="c0a72298-a294-4f16-b260-ca03a54b283b" targetNamespace="http://schemas.microsoft.com/office/2006/metadata/properties" ma:root="true" ma:fieldsID="c642e1bda6a96bb5fea876b3db6fa5a7" ns2:_="" ns3:_="">
    <xsd:import namespace="210823f3-c359-4af1-be21-154720e2087f"/>
    <xsd:import namespace="c0a72298-a294-4f16-b260-ca03a54b28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823f3-c359-4af1-be21-154720e2087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a72298-a294-4f16-b260-ca03a54b28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613446-BF8A-444E-892C-DB8BE32656E5}">
  <ds:schemaRefs>
    <ds:schemaRef ds:uri="http://schemas.microsoft.com/sharepoint/v3/contenttype/forms"/>
  </ds:schemaRefs>
</ds:datastoreItem>
</file>

<file path=customXml/itemProps2.xml><?xml version="1.0" encoding="utf-8"?>
<ds:datastoreItem xmlns:ds="http://schemas.openxmlformats.org/officeDocument/2006/customXml" ds:itemID="{1BF6B4A7-4FDD-431D-8F15-0C59CE276B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A5A506-4097-4A3C-A3E3-B2E4BCFE3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0823f3-c359-4af1-be21-154720e2087f"/>
    <ds:schemaRef ds:uri="c0a72298-a294-4f16-b260-ca03a54b2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Chad Trierweiler</dc:creator>
  <keywords/>
  <dc:description/>
  <lastModifiedBy>carontrierweiler@yahoo.com</lastModifiedBy>
  <revision>8</revision>
  <dcterms:created xsi:type="dcterms:W3CDTF">2021-12-21T17:10:00.0000000Z</dcterms:created>
  <dcterms:modified xsi:type="dcterms:W3CDTF">2022-01-10T18:44:27.6873393Z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0x010100F1ADCCC36D446840AD1324153B1B3519</vt:lpwstr>
  </property>
</Properties>
</file>