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F52" w:rsidP="00961F52" w:rsidRDefault="00961F52" w14:paraId="524C93AE" w14:textId="77777777">
      <w:pPr>
        <w:spacing w:line="271" w:lineRule="auto"/>
        <w:jc w:val="center"/>
        <w:textAlignment w:val="baseline"/>
        <w:rPr>
          <w:rFonts w:ascii="Arial" w:hAnsi="Arial" w:eastAsia="Times New Roman" w:cs="Arial"/>
          <w:color w:val="000000" w:themeColor="text1"/>
        </w:rPr>
      </w:pPr>
      <w:r w:rsidRPr="00237FA1">
        <w:rPr>
          <w:rFonts w:ascii="Arial" w:hAnsi="Arial" w:eastAsia="Times New Roman" w:cs="Arial"/>
          <w:b/>
          <w:bCs/>
          <w:color w:val="000000" w:themeColor="text1"/>
        </w:rPr>
        <w:t>Our Lady of Grace</w:t>
      </w:r>
      <w:r w:rsidRPr="00237FA1">
        <w:rPr>
          <w:rFonts w:ascii="Arial" w:hAnsi="Arial" w:eastAsia="Times New Roman" w:cs="Arial"/>
          <w:color w:val="000000" w:themeColor="text1"/>
        </w:rPr>
        <w:t> </w:t>
      </w:r>
    </w:p>
    <w:p w:rsidRPr="00237FA1" w:rsidR="00961F52" w:rsidP="00961F52" w:rsidRDefault="00961F52" w14:paraId="5ECA4FDA" w14:textId="77777777">
      <w:pPr>
        <w:spacing w:line="271" w:lineRule="auto"/>
        <w:jc w:val="center"/>
        <w:textAlignment w:val="baseline"/>
        <w:rPr>
          <w:rFonts w:ascii="Arial" w:hAnsi="Arial" w:eastAsia="Times New Roman" w:cs="Arial"/>
          <w:color w:val="000000" w:themeColor="text1"/>
        </w:rPr>
      </w:pPr>
      <w:r w:rsidRPr="00237FA1">
        <w:rPr>
          <w:rFonts w:ascii="Arial" w:hAnsi="Arial" w:eastAsia="Times New Roman" w:cs="Arial"/>
          <w:b/>
          <w:bCs/>
          <w:color w:val="000000" w:themeColor="text1"/>
        </w:rPr>
        <w:t>Parish Pastoral Council (“PPC”)</w:t>
      </w:r>
      <w:r w:rsidRPr="00237FA1">
        <w:rPr>
          <w:rFonts w:ascii="Arial" w:hAnsi="Arial" w:eastAsia="Times New Roman" w:cs="Arial"/>
          <w:color w:val="000000" w:themeColor="text1"/>
        </w:rPr>
        <w:t> </w:t>
      </w:r>
    </w:p>
    <w:p w:rsidR="00961F52" w:rsidP="00961F52" w:rsidRDefault="00961F52" w14:paraId="12664FA4" w14:textId="1DE0BFD8">
      <w:pPr>
        <w:spacing w:line="271" w:lineRule="auto"/>
        <w:jc w:val="center"/>
        <w:textAlignment w:val="baseline"/>
        <w:rPr>
          <w:rFonts w:ascii="Arial" w:hAnsi="Arial" w:eastAsia="Times New Roman" w:cs="Arial"/>
          <w:color w:val="000000" w:themeColor="text1"/>
        </w:rPr>
      </w:pPr>
      <w:r w:rsidRPr="00237FA1">
        <w:rPr>
          <w:rFonts w:ascii="Arial" w:hAnsi="Arial" w:eastAsia="Times New Roman" w:cs="Arial"/>
          <w:b/>
          <w:bCs/>
          <w:color w:val="000000" w:themeColor="text1"/>
        </w:rPr>
        <w:t xml:space="preserve">Meeting Minutes of </w:t>
      </w:r>
      <w:r w:rsidR="009E46FC">
        <w:rPr>
          <w:rFonts w:ascii="Arial" w:hAnsi="Arial" w:eastAsia="Times New Roman" w:cs="Arial"/>
          <w:b/>
          <w:bCs/>
          <w:color w:val="000000" w:themeColor="text1"/>
        </w:rPr>
        <w:t>January</w:t>
      </w:r>
      <w:r w:rsidRPr="00237FA1">
        <w:rPr>
          <w:rFonts w:ascii="Arial" w:hAnsi="Arial" w:eastAsia="Times New Roman" w:cs="Arial"/>
          <w:b/>
          <w:bCs/>
          <w:color w:val="000000" w:themeColor="text1"/>
        </w:rPr>
        <w:t xml:space="preserve"> </w:t>
      </w:r>
      <w:r w:rsidR="009E46FC">
        <w:rPr>
          <w:rFonts w:ascii="Arial" w:hAnsi="Arial" w:eastAsia="Times New Roman" w:cs="Arial"/>
          <w:b/>
          <w:bCs/>
          <w:color w:val="000000" w:themeColor="text1"/>
        </w:rPr>
        <w:t>1</w:t>
      </w:r>
      <w:r w:rsidR="00A56F85">
        <w:rPr>
          <w:rFonts w:ascii="Arial" w:hAnsi="Arial" w:eastAsia="Times New Roman" w:cs="Arial"/>
          <w:b/>
          <w:bCs/>
          <w:color w:val="000000" w:themeColor="text1"/>
        </w:rPr>
        <w:t>1</w:t>
      </w:r>
      <w:r w:rsidRPr="00237FA1">
        <w:rPr>
          <w:rFonts w:ascii="Arial" w:hAnsi="Arial" w:eastAsia="Times New Roman" w:cs="Arial"/>
          <w:b/>
          <w:bCs/>
          <w:color w:val="000000" w:themeColor="text1"/>
        </w:rPr>
        <w:t>, 202</w:t>
      </w:r>
      <w:r w:rsidR="009E46FC">
        <w:rPr>
          <w:rFonts w:ascii="Arial" w:hAnsi="Arial" w:eastAsia="Times New Roman" w:cs="Arial"/>
          <w:b/>
          <w:bCs/>
          <w:color w:val="000000" w:themeColor="text1"/>
        </w:rPr>
        <w:t>2</w:t>
      </w:r>
    </w:p>
    <w:p w:rsidRPr="00237FA1" w:rsidR="00961F52" w:rsidP="00961F52" w:rsidRDefault="00961F52" w14:paraId="7A09FA33" w14:textId="77777777">
      <w:pPr>
        <w:spacing w:line="271" w:lineRule="auto"/>
        <w:jc w:val="center"/>
        <w:textAlignment w:val="baseline"/>
        <w:rPr>
          <w:rFonts w:ascii="Arial" w:hAnsi="Arial" w:eastAsia="Times New Roman" w:cs="Arial"/>
          <w:color w:val="000000" w:themeColor="text1"/>
        </w:rPr>
      </w:pPr>
    </w:p>
    <w:p w:rsidRPr="00237FA1" w:rsidR="00961F52" w:rsidP="00961F52" w:rsidRDefault="00961F52" w14:paraId="6BD07C7F" w14:textId="77777777">
      <w:pPr>
        <w:spacing w:line="271" w:lineRule="auto"/>
        <w:textAlignment w:val="baseline"/>
        <w:rPr>
          <w:rFonts w:ascii="Arial" w:hAnsi="Arial" w:eastAsia="Times New Roman" w:cs="Arial"/>
          <w:color w:val="000000" w:themeColor="text1"/>
        </w:rPr>
      </w:pPr>
      <w:r w:rsidRPr="00237FA1">
        <w:rPr>
          <w:rFonts w:ascii="Arial" w:hAnsi="Arial" w:eastAsia="Times New Roman" w:cs="Arial"/>
          <w:b/>
          <w:bCs/>
          <w:color w:val="000000" w:themeColor="text1"/>
        </w:rPr>
        <w:t>ATTENDEES:</w:t>
      </w:r>
      <w:r w:rsidRPr="00237FA1">
        <w:rPr>
          <w:rFonts w:ascii="Arial" w:hAnsi="Arial" w:eastAsia="Times New Roman" w:cs="Arial"/>
          <w:color w:val="000000" w:themeColor="text1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340"/>
        <w:gridCol w:w="1890"/>
        <w:gridCol w:w="2340"/>
        <w:gridCol w:w="1350"/>
      </w:tblGrid>
      <w:tr w:rsidRPr="00237FA1" w:rsidR="00961F52" w:rsidTr="00636CC0" w14:paraId="52AF13A4" w14:textId="77777777">
        <w:trPr>
          <w:trHeight w:val="345"/>
        </w:trPr>
        <w:tc>
          <w:tcPr>
            <w:tcW w:w="1065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38450BA6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b/>
                <w:bCs/>
                <w:color w:val="000000" w:themeColor="text1"/>
              </w:rPr>
              <w:t>Priests</w:t>
            </w:r>
            <w:r w:rsidRPr="00237FA1">
              <w:rPr>
                <w:rFonts w:ascii="Arial" w:hAnsi="Arial" w:eastAsia="Times New Roman" w:cs="Arial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="00961F52" w:rsidP="00636CC0" w:rsidRDefault="00961F52" w14:paraId="15B5518F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Father Kevin Finnegan </w:t>
            </w:r>
          </w:p>
          <w:p w:rsidRPr="00237FA1" w:rsidR="008163BA" w:rsidP="00636CC0" w:rsidRDefault="008163BA" w14:paraId="4BDCAE5B" w14:textId="11A6A0B0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6C19A4BC" w14:textId="769C3F4E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Father Nathan Hastings</w:t>
            </w:r>
            <w:r w:rsidR="00602E00">
              <w:rPr>
                <w:rFonts w:ascii="Arial" w:hAnsi="Arial" w:eastAsia="Times New Roman" w:cs="Arial"/>
                <w:color w:val="000000" w:themeColor="text1"/>
              </w:rPr>
              <w:t xml:space="preserve"> 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2ED1ABAC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3CB3A433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 </w:t>
            </w:r>
          </w:p>
        </w:tc>
      </w:tr>
      <w:tr w:rsidRPr="00237FA1" w:rsidR="00961F52" w:rsidTr="00636CC0" w14:paraId="1D0EF60E" w14:textId="77777777">
        <w:trPr>
          <w:trHeight w:val="345"/>
        </w:trPr>
        <w:tc>
          <w:tcPr>
            <w:tcW w:w="1065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21914FA0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b/>
                <w:bCs/>
                <w:color w:val="000000" w:themeColor="text1"/>
              </w:rPr>
              <w:t>2022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5EA866D1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Steve Schreiber (Chair)</w:t>
            </w:r>
          </w:p>
        </w:tc>
        <w:tc>
          <w:tcPr>
            <w:tcW w:w="189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7D7D5AE1" w14:textId="3CE91C9C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Art Hays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4D146CB6" w14:textId="48466A71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 xml:space="preserve">Mike </w:t>
            </w:r>
            <w:proofErr w:type="spellStart"/>
            <w:r w:rsidRPr="00237FA1">
              <w:rPr>
                <w:rFonts w:ascii="Arial" w:hAnsi="Arial" w:eastAsia="Times New Roman" w:cs="Arial"/>
                <w:color w:val="000000" w:themeColor="text1"/>
              </w:rPr>
              <w:t>DuMond</w:t>
            </w:r>
            <w:proofErr w:type="spellEnd"/>
            <w:r w:rsidR="00C83F23">
              <w:rPr>
                <w:rFonts w:ascii="Arial" w:hAnsi="Arial" w:eastAsia="Times New Roman" w:cs="Arial"/>
                <w:color w:val="000000" w:themeColor="text1"/>
              </w:rPr>
              <w:t xml:space="preserve"> (join by phone)</w:t>
            </w:r>
            <w:r w:rsidR="00762F62">
              <w:rPr>
                <w:rFonts w:ascii="Arial" w:hAnsi="Arial" w:eastAsia="Times New Roman" w:cs="Arial"/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239B6F71" w14:textId="74CC1DB4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 Lucy Winter</w:t>
            </w:r>
            <w:r w:rsidR="00602E00">
              <w:rPr>
                <w:rFonts w:ascii="Arial" w:hAnsi="Arial" w:eastAsia="Times New Roman" w:cs="Arial"/>
                <w:color w:val="000000" w:themeColor="text1"/>
              </w:rPr>
              <w:t xml:space="preserve"> </w:t>
            </w:r>
          </w:p>
        </w:tc>
      </w:tr>
      <w:tr w:rsidRPr="00237FA1" w:rsidR="00961F52" w:rsidTr="00636CC0" w14:paraId="2A7AF383" w14:textId="77777777">
        <w:trPr>
          <w:trHeight w:val="360"/>
        </w:trPr>
        <w:tc>
          <w:tcPr>
            <w:tcW w:w="1065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62022CCF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b/>
                <w:bCs/>
                <w:color w:val="000000" w:themeColor="text1"/>
              </w:rPr>
              <w:t>2023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087DE41C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 xml:space="preserve">Angela </w:t>
            </w:r>
            <w:proofErr w:type="spellStart"/>
            <w:r w:rsidRPr="00237FA1">
              <w:rPr>
                <w:rFonts w:ascii="Arial" w:hAnsi="Arial" w:eastAsia="Times New Roman" w:cs="Arial"/>
                <w:color w:val="000000" w:themeColor="text1"/>
              </w:rPr>
              <w:t>Ciagne</w:t>
            </w:r>
            <w:proofErr w:type="spellEnd"/>
            <w:r w:rsidRPr="00237FA1">
              <w:rPr>
                <w:rFonts w:ascii="Arial" w:hAnsi="Arial" w:eastAsia="Times New Roman" w:cs="Arial"/>
                <w:color w:val="000000" w:themeColor="text1"/>
              </w:rPr>
              <w:t xml:space="preserve"> (Vice-Chair)</w:t>
            </w:r>
          </w:p>
        </w:tc>
        <w:tc>
          <w:tcPr>
            <w:tcW w:w="189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60A4B0A8" w14:textId="343E71C9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 xml:space="preserve">Ashley </w:t>
            </w:r>
            <w:proofErr w:type="spellStart"/>
            <w:r w:rsidRPr="00237FA1">
              <w:rPr>
                <w:rFonts w:ascii="Arial" w:hAnsi="Arial" w:eastAsia="Times New Roman" w:cs="Arial"/>
                <w:color w:val="000000" w:themeColor="text1"/>
              </w:rPr>
              <w:t>Biwan</w:t>
            </w:r>
            <w:proofErr w:type="spellEnd"/>
            <w:r w:rsidR="00C83F23">
              <w:rPr>
                <w:rFonts w:ascii="Arial" w:hAnsi="Arial" w:eastAsia="Times New Roman" w:cs="Arial"/>
                <w:color w:val="000000" w:themeColor="text1"/>
              </w:rPr>
              <w:t xml:space="preserve"> (join by phone)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2919F67F" w14:textId="11BF3285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 xml:space="preserve">Ben </w:t>
            </w:r>
            <w:proofErr w:type="spellStart"/>
            <w:r w:rsidRPr="00237FA1">
              <w:rPr>
                <w:rFonts w:ascii="Arial" w:hAnsi="Arial" w:eastAsia="Times New Roman" w:cs="Arial"/>
                <w:color w:val="000000" w:themeColor="text1"/>
              </w:rPr>
              <w:t>Ganje</w:t>
            </w:r>
            <w:proofErr w:type="spellEnd"/>
            <w:r w:rsidR="00B54716">
              <w:rPr>
                <w:rFonts w:ascii="Arial" w:hAnsi="Arial" w:eastAsia="Times New Roman" w:cs="Arial"/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64123B54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</w:p>
        </w:tc>
      </w:tr>
      <w:tr w:rsidRPr="00237FA1" w:rsidR="00961F52" w:rsidTr="00636CC0" w14:paraId="0A61B1AF" w14:textId="77777777">
        <w:trPr>
          <w:trHeight w:val="345"/>
        </w:trPr>
        <w:tc>
          <w:tcPr>
            <w:tcW w:w="1065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49DCB4F1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33165EEA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Caron Trierweiler (Secretary)</w:t>
            </w:r>
          </w:p>
        </w:tc>
        <w:tc>
          <w:tcPr>
            <w:tcW w:w="189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7C43F6EB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Bill Egan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56649340" w14:textId="34206475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 xml:space="preserve">Drew Pearson </w:t>
            </w:r>
            <w:r w:rsidR="00C83F23">
              <w:rPr>
                <w:rFonts w:ascii="Arial" w:hAnsi="Arial" w:eastAsia="Times New Roman" w:cs="Arial"/>
                <w:color w:val="000000" w:themeColor="text1"/>
              </w:rPr>
              <w:t>(absent)</w:t>
            </w:r>
          </w:p>
        </w:tc>
        <w:tc>
          <w:tcPr>
            <w:tcW w:w="135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6B71DE15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 </w:t>
            </w:r>
          </w:p>
        </w:tc>
      </w:tr>
      <w:tr w:rsidRPr="00237FA1" w:rsidR="00961F52" w:rsidTr="00636CC0" w14:paraId="0C288FF5" w14:textId="77777777">
        <w:trPr>
          <w:trHeight w:val="345"/>
        </w:trPr>
        <w:tc>
          <w:tcPr>
            <w:tcW w:w="1065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60EA4955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b/>
                <w:bCs/>
                <w:color w:val="000000" w:themeColor="text1"/>
              </w:rPr>
              <w:t>Trustees</w:t>
            </w:r>
            <w:r w:rsidRPr="00237FA1">
              <w:rPr>
                <w:rFonts w:ascii="Arial" w:hAnsi="Arial" w:eastAsia="Times New Roman" w:cs="Arial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170C3C04" w14:textId="75EBE303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 xml:space="preserve">Chip Fuhrmann </w:t>
            </w:r>
            <w:r w:rsidR="00C83F23">
              <w:rPr>
                <w:rFonts w:ascii="Arial" w:hAnsi="Arial" w:eastAsia="Times New Roman" w:cs="Arial"/>
                <w:color w:val="000000" w:themeColor="text1"/>
              </w:rPr>
              <w:t>(absent)</w:t>
            </w:r>
          </w:p>
        </w:tc>
        <w:tc>
          <w:tcPr>
            <w:tcW w:w="189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="00961F52" w:rsidP="00636CC0" w:rsidRDefault="00961F52" w14:paraId="038181F6" w14:textId="679FCEE1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Monique Maddox</w:t>
            </w:r>
            <w:r w:rsidR="00C83F23">
              <w:rPr>
                <w:rFonts w:ascii="Arial" w:hAnsi="Arial" w:eastAsia="Times New Roman" w:cs="Arial"/>
                <w:color w:val="000000" w:themeColor="text1"/>
              </w:rPr>
              <w:t>(absent)</w:t>
            </w:r>
          </w:p>
          <w:p w:rsidRPr="00237FA1" w:rsidR="00A56F85" w:rsidP="00636CC0" w:rsidRDefault="00A56F85" w14:paraId="4B671BC7" w14:textId="15945742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4DA16F38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45348D96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 </w:t>
            </w:r>
          </w:p>
        </w:tc>
      </w:tr>
      <w:tr w:rsidRPr="00237FA1" w:rsidR="00B72D5B" w:rsidTr="00636CC0" w14:paraId="0E5A88B7" w14:textId="77777777">
        <w:trPr>
          <w:trHeight w:val="345"/>
        </w:trPr>
        <w:tc>
          <w:tcPr>
            <w:tcW w:w="1065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</w:tcPr>
          <w:p w:rsidRPr="00237FA1" w:rsidR="00B72D5B" w:rsidP="00636CC0" w:rsidRDefault="00B72D5B" w14:paraId="17DDC40A" w14:textId="0EE2880E">
            <w:pPr>
              <w:spacing w:line="271" w:lineRule="auto"/>
              <w:textAlignment w:val="baseline"/>
              <w:rPr>
                <w:rFonts w:ascii="Arial" w:hAnsi="Arial" w:eastAsia="Times New Roman" w:cs="Arial"/>
                <w:b/>
                <w:bCs/>
                <w:color w:val="000000" w:themeColor="text1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</w:rPr>
              <w:t>G</w:t>
            </w:r>
            <w:r>
              <w:rPr>
                <w:rFonts w:eastAsia="Times New Roman"/>
                <w:b/>
                <w:bCs/>
              </w:rPr>
              <w:t>uest Attendees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</w:tcPr>
          <w:p w:rsidRPr="00237FA1" w:rsidR="00B72D5B" w:rsidP="00636CC0" w:rsidRDefault="008F1273" w14:paraId="31B67B0A" w14:textId="3CBAC0FD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ascii="Arial" w:hAnsi="Arial" w:eastAsia="Times New Roman" w:cs="Arial"/>
                <w:color w:val="000000" w:themeColor="text1"/>
              </w:rPr>
              <w:t>Steve Bonello</w:t>
            </w:r>
            <w:r w:rsidR="00602E00">
              <w:rPr>
                <w:rFonts w:ascii="Arial" w:hAnsi="Arial" w:eastAsia="Times New Roman" w:cs="Arial"/>
                <w:color w:val="000000" w:themeColor="text1"/>
              </w:rPr>
              <w:t xml:space="preserve"> </w:t>
            </w:r>
            <w:r w:rsidR="00C83F23">
              <w:rPr>
                <w:rFonts w:ascii="Arial" w:hAnsi="Arial" w:eastAsia="Times New Roman" w:cs="Arial"/>
                <w:color w:val="000000" w:themeColor="text1"/>
              </w:rPr>
              <w:t>(absent)</w:t>
            </w:r>
          </w:p>
        </w:tc>
        <w:tc>
          <w:tcPr>
            <w:tcW w:w="189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</w:tcPr>
          <w:p w:rsidRPr="00237FA1" w:rsidR="00B72D5B" w:rsidP="00636CC0" w:rsidRDefault="00595F89" w14:paraId="409B0C71" w14:textId="5E10D209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ascii="Arial" w:hAnsi="Arial" w:eastAsia="Times New Roman" w:cs="Arial"/>
                <w:color w:val="000000" w:themeColor="text1"/>
              </w:rPr>
              <w:t xml:space="preserve"> </w:t>
            </w:r>
            <w:r w:rsidR="00C83F23">
              <w:rPr>
                <w:rFonts w:ascii="Arial" w:hAnsi="Arial" w:eastAsia="Times New Roman" w:cs="Arial"/>
                <w:color w:val="000000" w:themeColor="text1"/>
              </w:rPr>
              <w:t xml:space="preserve">Jen </w:t>
            </w:r>
            <w:proofErr w:type="spellStart"/>
            <w:r w:rsidR="00C83F23">
              <w:rPr>
                <w:rFonts w:ascii="Arial" w:hAnsi="Arial" w:eastAsia="Times New Roman" w:cs="Arial"/>
                <w:color w:val="000000" w:themeColor="text1"/>
              </w:rPr>
              <w:t>Beutz</w:t>
            </w:r>
            <w:proofErr w:type="spellEnd"/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</w:tcPr>
          <w:p w:rsidRPr="00237FA1" w:rsidR="00B72D5B" w:rsidP="00636CC0" w:rsidRDefault="00C83F23" w14:paraId="173934C7" w14:textId="6E2702E6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ascii="Arial" w:hAnsi="Arial" w:eastAsia="Times New Roman" w:cs="Arial"/>
                <w:color w:val="000000" w:themeColor="text1"/>
              </w:rPr>
              <w:t xml:space="preserve">Beryl </w:t>
            </w:r>
            <w:proofErr w:type="spellStart"/>
            <w:r>
              <w:rPr>
                <w:rFonts w:ascii="Arial" w:hAnsi="Arial" w:eastAsia="Times New Roman" w:cs="Arial"/>
                <w:color w:val="000000" w:themeColor="text1"/>
              </w:rPr>
              <w:t>Schewe</w:t>
            </w:r>
            <w:proofErr w:type="spellEnd"/>
          </w:p>
        </w:tc>
        <w:tc>
          <w:tcPr>
            <w:tcW w:w="135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</w:tcPr>
          <w:p w:rsidRPr="00237FA1" w:rsidR="00B72D5B" w:rsidP="00636CC0" w:rsidRDefault="00B72D5B" w14:paraId="08AA7516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</w:p>
        </w:tc>
      </w:tr>
    </w:tbl>
    <w:p w:rsidR="00961F52" w:rsidP="00961F52" w:rsidRDefault="00961F52" w14:paraId="0B276307" w14:textId="77777777">
      <w:pPr>
        <w:spacing w:line="271" w:lineRule="auto"/>
        <w:textAlignment w:val="baseline"/>
        <w:rPr>
          <w:rFonts w:ascii="Arial" w:hAnsi="Arial" w:eastAsia="Times New Roman" w:cs="Arial"/>
          <w:b/>
          <w:bCs/>
          <w:color w:val="000000" w:themeColor="text1"/>
          <w:u w:val="single"/>
        </w:rPr>
      </w:pPr>
    </w:p>
    <w:p w:rsidR="007C318C" w:rsidP="00961F52" w:rsidRDefault="007C318C" w14:paraId="46C72A12" w14:textId="77777777">
      <w:pPr>
        <w:spacing w:line="271" w:lineRule="auto"/>
        <w:textAlignment w:val="baseline"/>
        <w:rPr>
          <w:rFonts w:ascii="Arial" w:hAnsi="Arial" w:eastAsia="Times New Roman" w:cs="Arial"/>
          <w:b/>
          <w:bCs/>
          <w:color w:val="000000" w:themeColor="text1"/>
          <w:u w:val="single"/>
        </w:rPr>
      </w:pPr>
    </w:p>
    <w:p w:rsidR="00961F52" w:rsidP="00961F52" w:rsidRDefault="00961F52" w14:paraId="010EBFCA" w14:textId="33F7F6F6">
      <w:pPr>
        <w:spacing w:line="271" w:lineRule="auto"/>
        <w:textAlignment w:val="baseline"/>
        <w:rPr>
          <w:rFonts w:ascii="Arial" w:hAnsi="Arial" w:eastAsia="Times New Roman" w:cs="Arial"/>
          <w:color w:val="000000" w:themeColor="text1"/>
        </w:rPr>
      </w:pPr>
      <w:r w:rsidRPr="00237FA1">
        <w:rPr>
          <w:rFonts w:ascii="Arial" w:hAnsi="Arial" w:eastAsia="Times New Roman" w:cs="Arial"/>
          <w:b/>
          <w:bCs/>
          <w:color w:val="000000" w:themeColor="text1"/>
          <w:u w:val="single"/>
        </w:rPr>
        <w:t xml:space="preserve">Welcome </w:t>
      </w:r>
      <w:r w:rsidR="008163BA">
        <w:rPr>
          <w:rFonts w:ascii="Arial" w:hAnsi="Arial" w:eastAsia="Times New Roman" w:cs="Arial"/>
          <w:b/>
          <w:bCs/>
          <w:color w:val="000000" w:themeColor="text1"/>
          <w:u w:val="single"/>
        </w:rPr>
        <w:t xml:space="preserve">&amp; </w:t>
      </w:r>
      <w:r>
        <w:rPr>
          <w:rFonts w:ascii="Arial" w:hAnsi="Arial" w:eastAsia="Times New Roman" w:cs="Arial"/>
          <w:b/>
          <w:bCs/>
          <w:color w:val="000000" w:themeColor="text1"/>
          <w:u w:val="single"/>
        </w:rPr>
        <w:t>Prayer</w:t>
      </w:r>
      <w:r>
        <w:rPr>
          <w:rFonts w:ascii="Arial" w:hAnsi="Arial" w:eastAsia="Times New Roman" w:cs="Arial"/>
          <w:color w:val="000000" w:themeColor="text1"/>
        </w:rPr>
        <w:t>:</w:t>
      </w:r>
      <w:r w:rsidR="007C318C">
        <w:rPr>
          <w:rFonts w:ascii="Arial" w:hAnsi="Arial" w:eastAsia="Times New Roman" w:cs="Arial"/>
          <w:color w:val="000000" w:themeColor="text1"/>
        </w:rPr>
        <w:t xml:space="preserve">  </w:t>
      </w:r>
      <w:r w:rsidRPr="00237FA1">
        <w:rPr>
          <w:rFonts w:ascii="Arial" w:hAnsi="Arial" w:eastAsia="Times New Roman" w:cs="Arial"/>
          <w:color w:val="000000" w:themeColor="text1"/>
        </w:rPr>
        <w:t>Father</w:t>
      </w:r>
      <w:r w:rsidR="00A56F85">
        <w:rPr>
          <w:rFonts w:ascii="Arial" w:hAnsi="Arial" w:eastAsia="Times New Roman" w:cs="Arial"/>
          <w:color w:val="000000" w:themeColor="text1"/>
        </w:rPr>
        <w:t xml:space="preserve"> </w:t>
      </w:r>
      <w:r w:rsidR="00C83F23">
        <w:rPr>
          <w:rFonts w:ascii="Arial" w:hAnsi="Arial" w:eastAsia="Times New Roman" w:cs="Arial"/>
          <w:color w:val="000000" w:themeColor="text1"/>
        </w:rPr>
        <w:t>Nathan</w:t>
      </w:r>
      <w:r w:rsidRPr="00237FA1" w:rsidR="005743B1">
        <w:rPr>
          <w:rFonts w:ascii="Arial" w:hAnsi="Arial" w:eastAsia="Times New Roman" w:cs="Arial"/>
          <w:color w:val="000000" w:themeColor="text1"/>
        </w:rPr>
        <w:t xml:space="preserve"> began</w:t>
      </w:r>
      <w:r w:rsidRPr="00237FA1">
        <w:rPr>
          <w:rFonts w:ascii="Arial" w:hAnsi="Arial" w:eastAsia="Times New Roman" w:cs="Arial"/>
          <w:color w:val="000000" w:themeColor="text1"/>
        </w:rPr>
        <w:t xml:space="preserve"> the meeting with prayer.</w:t>
      </w:r>
      <w:r w:rsidR="00BC7779">
        <w:rPr>
          <w:rFonts w:ascii="Arial" w:hAnsi="Arial" w:eastAsia="Times New Roman" w:cs="Arial"/>
          <w:color w:val="000000" w:themeColor="text1"/>
        </w:rPr>
        <w:t xml:space="preserve">  </w:t>
      </w:r>
      <w:r w:rsidRPr="00237FA1">
        <w:rPr>
          <w:rFonts w:ascii="Arial" w:hAnsi="Arial" w:eastAsia="Times New Roman" w:cs="Arial"/>
          <w:color w:val="000000" w:themeColor="text1"/>
        </w:rPr>
        <w:t xml:space="preserve">The PPC Chair welcomed the members to the meeting. </w:t>
      </w:r>
    </w:p>
    <w:p w:rsidR="00961F52" w:rsidP="00961F52" w:rsidRDefault="00961F52" w14:paraId="33AE8DD5" w14:textId="4A83E950">
      <w:pPr>
        <w:spacing w:line="271" w:lineRule="auto"/>
        <w:textAlignment w:val="baseline"/>
        <w:rPr>
          <w:rFonts w:ascii="Arial" w:hAnsi="Arial" w:eastAsia="Times New Roman" w:cs="Arial"/>
          <w:color w:val="000000" w:themeColor="text1"/>
        </w:rPr>
      </w:pPr>
    </w:p>
    <w:p w:rsidRPr="00237FA1" w:rsidR="00961F52" w:rsidP="00961F52" w:rsidRDefault="00961F52" w14:paraId="419A8019" w14:textId="2F049147">
      <w:pPr>
        <w:spacing w:line="271" w:lineRule="auto"/>
        <w:textAlignment w:val="baseline"/>
        <w:rPr>
          <w:rFonts w:ascii="Arial" w:hAnsi="Arial" w:eastAsia="Times New Roman" w:cs="Arial"/>
          <w:color w:val="000000" w:themeColor="text1"/>
        </w:rPr>
      </w:pPr>
      <w:r>
        <w:rPr>
          <w:rFonts w:ascii="Arial" w:hAnsi="Arial" w:eastAsia="Times New Roman" w:cs="Arial"/>
          <w:b/>
          <w:bCs/>
          <w:color w:val="000000" w:themeColor="text1"/>
          <w:u w:val="single"/>
        </w:rPr>
        <w:t>Approval of Minutes</w:t>
      </w:r>
      <w:r>
        <w:rPr>
          <w:rFonts w:ascii="Arial" w:hAnsi="Arial" w:eastAsia="Times New Roman" w:cs="Arial"/>
          <w:color w:val="000000" w:themeColor="text1"/>
        </w:rPr>
        <w:t>:</w:t>
      </w:r>
      <w:r w:rsidR="007C318C">
        <w:rPr>
          <w:rFonts w:ascii="Arial" w:hAnsi="Arial" w:eastAsia="Times New Roman" w:cs="Arial"/>
          <w:color w:val="000000" w:themeColor="text1"/>
        </w:rPr>
        <w:t xml:space="preserve">  </w:t>
      </w:r>
      <w:r w:rsidR="00E13860">
        <w:rPr>
          <w:rFonts w:ascii="Arial" w:hAnsi="Arial" w:eastAsia="Times New Roman" w:cs="Arial"/>
          <w:color w:val="000000" w:themeColor="text1"/>
        </w:rPr>
        <w:t>Steve Schreiber, Chair,</w:t>
      </w:r>
      <w:r w:rsidR="00762F62">
        <w:rPr>
          <w:rFonts w:ascii="Arial" w:hAnsi="Arial" w:eastAsia="Times New Roman" w:cs="Arial"/>
          <w:color w:val="000000" w:themeColor="text1"/>
        </w:rPr>
        <w:t xml:space="preserve"> ask</w:t>
      </w:r>
      <w:r w:rsidR="00B430CE">
        <w:rPr>
          <w:rFonts w:ascii="Arial" w:hAnsi="Arial" w:eastAsia="Times New Roman" w:cs="Arial"/>
          <w:color w:val="000000" w:themeColor="text1"/>
        </w:rPr>
        <w:t>ed</w:t>
      </w:r>
      <w:r w:rsidR="00762F62">
        <w:rPr>
          <w:rFonts w:ascii="Arial" w:hAnsi="Arial" w:eastAsia="Times New Roman" w:cs="Arial"/>
          <w:color w:val="000000" w:themeColor="text1"/>
        </w:rPr>
        <w:t xml:space="preserve"> for comments on the</w:t>
      </w:r>
      <w:r w:rsidR="009E46FC">
        <w:rPr>
          <w:rFonts w:ascii="Arial" w:hAnsi="Arial" w:eastAsia="Times New Roman" w:cs="Arial"/>
          <w:color w:val="000000" w:themeColor="text1"/>
        </w:rPr>
        <w:t xml:space="preserve"> December</w:t>
      </w:r>
      <w:r w:rsidR="00595F89">
        <w:rPr>
          <w:rFonts w:ascii="Arial" w:hAnsi="Arial" w:eastAsia="Times New Roman" w:cs="Arial"/>
          <w:color w:val="000000" w:themeColor="text1"/>
        </w:rPr>
        <w:t xml:space="preserve"> meeting </w:t>
      </w:r>
      <w:r w:rsidR="00762F62">
        <w:rPr>
          <w:rFonts w:ascii="Arial" w:hAnsi="Arial" w:eastAsia="Times New Roman" w:cs="Arial"/>
          <w:color w:val="000000" w:themeColor="text1"/>
        </w:rPr>
        <w:t>minutes</w:t>
      </w:r>
      <w:r w:rsidR="00595F89">
        <w:rPr>
          <w:rFonts w:ascii="Arial" w:hAnsi="Arial" w:eastAsia="Times New Roman" w:cs="Arial"/>
          <w:color w:val="000000" w:themeColor="text1"/>
        </w:rPr>
        <w:t>.</w:t>
      </w:r>
      <w:r w:rsidR="00F4300E">
        <w:rPr>
          <w:rFonts w:ascii="Arial" w:hAnsi="Arial" w:eastAsia="Times New Roman" w:cs="Arial"/>
          <w:color w:val="000000" w:themeColor="text1"/>
        </w:rPr>
        <w:t xml:space="preserve"> </w:t>
      </w:r>
      <w:r w:rsidR="00762F62">
        <w:rPr>
          <w:rFonts w:ascii="Arial" w:hAnsi="Arial" w:eastAsia="Times New Roman" w:cs="Arial"/>
          <w:color w:val="000000" w:themeColor="text1"/>
        </w:rPr>
        <w:t xml:space="preserve">The </w:t>
      </w:r>
      <w:r w:rsidR="007F18B7">
        <w:rPr>
          <w:rFonts w:ascii="Arial" w:hAnsi="Arial" w:eastAsia="Times New Roman" w:cs="Arial"/>
          <w:color w:val="000000" w:themeColor="text1"/>
        </w:rPr>
        <w:t>members</w:t>
      </w:r>
      <w:r w:rsidR="00595F89">
        <w:rPr>
          <w:rFonts w:ascii="Arial" w:hAnsi="Arial" w:eastAsia="Times New Roman" w:cs="Arial"/>
          <w:color w:val="000000" w:themeColor="text1"/>
        </w:rPr>
        <w:t xml:space="preserve"> approved the</w:t>
      </w:r>
      <w:r w:rsidR="008F1273">
        <w:rPr>
          <w:rFonts w:ascii="Arial" w:hAnsi="Arial" w:eastAsia="Times New Roman" w:cs="Arial"/>
          <w:color w:val="000000" w:themeColor="text1"/>
        </w:rPr>
        <w:t xml:space="preserve"> </w:t>
      </w:r>
      <w:r w:rsidR="009E46FC">
        <w:rPr>
          <w:rFonts w:ascii="Arial" w:hAnsi="Arial" w:eastAsia="Times New Roman" w:cs="Arial"/>
          <w:color w:val="000000" w:themeColor="text1"/>
        </w:rPr>
        <w:t>December</w:t>
      </w:r>
      <w:r w:rsidR="00A56F85">
        <w:rPr>
          <w:rFonts w:ascii="Arial" w:hAnsi="Arial" w:eastAsia="Times New Roman" w:cs="Arial"/>
          <w:color w:val="000000" w:themeColor="text1"/>
        </w:rPr>
        <w:t xml:space="preserve"> </w:t>
      </w:r>
      <w:r w:rsidR="00595F89">
        <w:rPr>
          <w:rFonts w:ascii="Arial" w:hAnsi="Arial" w:eastAsia="Times New Roman" w:cs="Arial"/>
          <w:color w:val="000000" w:themeColor="text1"/>
        </w:rPr>
        <w:t>minutes</w:t>
      </w:r>
      <w:r w:rsidR="0071257C">
        <w:rPr>
          <w:rFonts w:ascii="Arial" w:hAnsi="Arial" w:eastAsia="Times New Roman" w:cs="Arial"/>
          <w:color w:val="000000" w:themeColor="text1"/>
        </w:rPr>
        <w:t xml:space="preserve"> as written. </w:t>
      </w:r>
      <w:r w:rsidR="00602E00">
        <w:rPr>
          <w:rFonts w:ascii="Arial" w:hAnsi="Arial" w:eastAsia="Times New Roman" w:cs="Arial"/>
          <w:color w:val="000000" w:themeColor="text1"/>
        </w:rPr>
        <w:t xml:space="preserve"> </w:t>
      </w:r>
    </w:p>
    <w:p w:rsidR="00961F52" w:rsidP="00961F52" w:rsidRDefault="00961F52" w14:paraId="2DE05D5C" w14:textId="77777777">
      <w:pPr>
        <w:spacing w:line="271" w:lineRule="auto"/>
        <w:textAlignment w:val="baseline"/>
        <w:rPr>
          <w:ins w:author="Angela Ciagne" w:date="2021-08-20T22:44:00Z" w:id="0"/>
          <w:rFonts w:ascii="Arial" w:hAnsi="Arial" w:eastAsia="Times New Roman" w:cs="Arial"/>
          <w:b/>
          <w:bCs/>
          <w:color w:val="000000" w:themeColor="text1"/>
          <w:u w:val="single"/>
        </w:rPr>
      </w:pPr>
    </w:p>
    <w:p w:rsidRPr="004C36F5" w:rsidR="00961F52" w:rsidP="00961F52" w:rsidRDefault="00961F52" w14:paraId="136A5603" w14:textId="21D77EB4">
      <w:pPr>
        <w:spacing w:line="271" w:lineRule="auto"/>
        <w:textAlignment w:val="baseline"/>
        <w:rPr>
          <w:rFonts w:ascii="Arial" w:hAnsi="Arial" w:eastAsia="Times New Roman" w:cs="Arial"/>
          <w:color w:val="000000" w:themeColor="text1"/>
          <w:u w:val="single"/>
        </w:rPr>
      </w:pPr>
      <w:r w:rsidRPr="00237FA1">
        <w:rPr>
          <w:rFonts w:ascii="Arial" w:hAnsi="Arial" w:eastAsia="Times New Roman" w:cs="Arial"/>
          <w:b/>
          <w:bCs/>
          <w:color w:val="000000" w:themeColor="text1"/>
          <w:u w:val="single"/>
        </w:rPr>
        <w:t>Old Busines</w:t>
      </w:r>
      <w:r w:rsidR="004C36F5">
        <w:rPr>
          <w:rFonts w:ascii="Arial" w:hAnsi="Arial" w:eastAsia="Times New Roman" w:cs="Arial"/>
          <w:b/>
          <w:bCs/>
          <w:color w:val="000000" w:themeColor="text1"/>
          <w:u w:val="single"/>
        </w:rPr>
        <w:t>s:</w:t>
      </w:r>
      <w:r w:rsidR="004C36F5">
        <w:rPr>
          <w:rFonts w:ascii="Arial" w:hAnsi="Arial" w:eastAsia="Times New Roman" w:cs="Arial"/>
          <w:b/>
          <w:bCs/>
          <w:color w:val="000000" w:themeColor="text1"/>
        </w:rPr>
        <w:t xml:space="preserve">  </w:t>
      </w:r>
      <w:r w:rsidR="004C36F5">
        <w:rPr>
          <w:rFonts w:ascii="Arial" w:hAnsi="Arial" w:eastAsia="Times New Roman" w:cs="Arial"/>
          <w:color w:val="000000" w:themeColor="text1"/>
        </w:rPr>
        <w:t>None</w:t>
      </w:r>
    </w:p>
    <w:p w:rsidR="00961F52" w:rsidP="00961F52" w:rsidRDefault="00961F52" w14:paraId="717269EC" w14:textId="77777777">
      <w:pPr>
        <w:spacing w:line="271" w:lineRule="auto"/>
        <w:textAlignment w:val="baseline"/>
        <w:rPr>
          <w:ins w:author="Angela Ciagne" w:date="2021-08-20T22:44:00Z" w:id="1"/>
          <w:rFonts w:ascii="Arial" w:hAnsi="Arial" w:eastAsia="Times New Roman" w:cs="Arial"/>
          <w:b/>
          <w:bCs/>
          <w:color w:val="000000" w:themeColor="text1"/>
          <w:u w:val="single"/>
        </w:rPr>
      </w:pPr>
    </w:p>
    <w:p w:rsidRPr="008163BA" w:rsidR="00961F52" w:rsidP="00961F52" w:rsidRDefault="00961F52" w14:paraId="4D56671A" w14:textId="77777777">
      <w:pPr>
        <w:spacing w:line="271" w:lineRule="auto"/>
        <w:textAlignment w:val="baseline"/>
        <w:rPr>
          <w:rFonts w:ascii="Arial" w:hAnsi="Arial" w:eastAsia="Times New Roman" w:cs="Arial"/>
          <w:color w:val="000000" w:themeColor="text1"/>
        </w:rPr>
      </w:pPr>
      <w:r w:rsidRPr="008163BA">
        <w:rPr>
          <w:rFonts w:ascii="Arial" w:hAnsi="Arial" w:eastAsia="Times New Roman" w:cs="Arial"/>
          <w:b/>
          <w:bCs/>
          <w:color w:val="000000" w:themeColor="text1"/>
          <w:u w:val="single"/>
        </w:rPr>
        <w:t>New Business</w:t>
      </w:r>
      <w:r w:rsidRPr="008163BA">
        <w:rPr>
          <w:rFonts w:ascii="Arial" w:hAnsi="Arial" w:eastAsia="Times New Roman" w:cs="Arial"/>
          <w:color w:val="000000" w:themeColor="text1"/>
        </w:rPr>
        <w:t> </w:t>
      </w:r>
    </w:p>
    <w:p w:rsidRPr="00A56F85" w:rsidR="00A56F85" w:rsidP="00A56F85" w:rsidRDefault="00961F52" w14:paraId="5093D427" w14:textId="456E65FF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</w:rPr>
      </w:pPr>
      <w:r w:rsidRPr="008163BA">
        <w:rPr>
          <w:rFonts w:ascii="Arial" w:hAnsi="Arial" w:eastAsia="Times New Roman" w:cs="Arial"/>
          <w:b/>
          <w:bCs/>
          <w:i/>
          <w:iCs/>
          <w:color w:val="000000" w:themeColor="text1"/>
        </w:rPr>
        <w:t xml:space="preserve">Ministry </w:t>
      </w:r>
      <w:r w:rsidRPr="008163BA" w:rsidR="008163BA">
        <w:rPr>
          <w:rFonts w:ascii="Arial" w:hAnsi="Arial" w:eastAsia="Times New Roman" w:cs="Arial"/>
          <w:b/>
          <w:bCs/>
          <w:i/>
          <w:iCs/>
          <w:color w:val="000000" w:themeColor="text1"/>
        </w:rPr>
        <w:t>Reflection</w:t>
      </w:r>
      <w:r w:rsidRPr="008163BA">
        <w:rPr>
          <w:rFonts w:ascii="Arial" w:hAnsi="Arial" w:eastAsia="Times New Roman" w:cs="Arial"/>
          <w:b/>
          <w:bCs/>
          <w:i/>
          <w:iCs/>
          <w:color w:val="000000" w:themeColor="text1"/>
        </w:rPr>
        <w:t xml:space="preserve">: </w:t>
      </w:r>
      <w:r w:rsidRPr="008163BA" w:rsidR="00F72E1C">
        <w:rPr>
          <w:rFonts w:ascii="Arial" w:hAnsi="Arial" w:eastAsia="Times New Roman" w:cs="Arial"/>
          <w:b/>
          <w:bCs/>
          <w:i/>
          <w:iCs/>
          <w:color w:val="000000" w:themeColor="text1"/>
        </w:rPr>
        <w:t xml:space="preserve"> </w:t>
      </w:r>
      <w:r w:rsidR="00A56F85">
        <w:rPr>
          <w:rFonts w:ascii="Arial" w:hAnsi="Arial" w:eastAsia="Times New Roman" w:cs="Arial"/>
          <w:color w:val="000000" w:themeColor="text1"/>
        </w:rPr>
        <w:t xml:space="preserve">Pastoral Care </w:t>
      </w:r>
      <w:r w:rsidR="009E46FC">
        <w:rPr>
          <w:rFonts w:ascii="Arial" w:hAnsi="Arial" w:eastAsia="Times New Roman" w:cs="Arial"/>
          <w:color w:val="000000" w:themeColor="text1"/>
        </w:rPr>
        <w:t xml:space="preserve">with Beryl </w:t>
      </w:r>
      <w:proofErr w:type="spellStart"/>
      <w:r w:rsidR="009E46FC">
        <w:rPr>
          <w:rFonts w:ascii="Arial" w:hAnsi="Arial" w:eastAsia="Times New Roman" w:cs="Arial"/>
          <w:color w:val="000000" w:themeColor="text1"/>
        </w:rPr>
        <w:t>Schewe</w:t>
      </w:r>
      <w:proofErr w:type="spellEnd"/>
      <w:r w:rsidR="009E46FC">
        <w:rPr>
          <w:rFonts w:ascii="Arial" w:hAnsi="Arial" w:eastAsia="Times New Roman" w:cs="Arial"/>
          <w:color w:val="000000" w:themeColor="text1"/>
        </w:rPr>
        <w:t xml:space="preserve">, Director of Pastoral Care &amp; Jen </w:t>
      </w:r>
      <w:proofErr w:type="spellStart"/>
      <w:r w:rsidR="009E46FC">
        <w:rPr>
          <w:rFonts w:ascii="Arial" w:hAnsi="Arial" w:eastAsia="Times New Roman" w:cs="Arial"/>
          <w:color w:val="000000" w:themeColor="text1"/>
        </w:rPr>
        <w:t>Beutz</w:t>
      </w:r>
      <w:proofErr w:type="spellEnd"/>
      <w:r w:rsidR="009E46FC">
        <w:rPr>
          <w:rFonts w:ascii="Arial" w:hAnsi="Arial" w:eastAsia="Times New Roman" w:cs="Arial"/>
          <w:color w:val="000000" w:themeColor="text1"/>
        </w:rPr>
        <w:t>, new Associate for Pastoral Care (</w:t>
      </w:r>
      <w:r w:rsidR="00C83F23">
        <w:rPr>
          <w:rFonts w:ascii="Arial" w:hAnsi="Arial" w:eastAsia="Times New Roman" w:cs="Arial"/>
          <w:color w:val="000000" w:themeColor="text1"/>
        </w:rPr>
        <w:t>Facilitated</w:t>
      </w:r>
      <w:r w:rsidR="009E46FC">
        <w:rPr>
          <w:rFonts w:ascii="Arial" w:hAnsi="Arial" w:eastAsia="Times New Roman" w:cs="Arial"/>
          <w:color w:val="000000" w:themeColor="text1"/>
        </w:rPr>
        <w:t xml:space="preserve"> by Mike </w:t>
      </w:r>
      <w:proofErr w:type="spellStart"/>
      <w:r w:rsidR="009E46FC">
        <w:rPr>
          <w:rFonts w:ascii="Arial" w:hAnsi="Arial" w:eastAsia="Times New Roman" w:cs="Arial"/>
          <w:color w:val="000000" w:themeColor="text1"/>
        </w:rPr>
        <w:t>DuMond</w:t>
      </w:r>
      <w:proofErr w:type="spellEnd"/>
      <w:r w:rsidR="009E46FC">
        <w:rPr>
          <w:rFonts w:ascii="Arial" w:hAnsi="Arial" w:eastAsia="Times New Roman" w:cs="Arial"/>
          <w:color w:val="000000" w:themeColor="text1"/>
        </w:rPr>
        <w:t xml:space="preserve"> &amp; Ashley </w:t>
      </w:r>
      <w:proofErr w:type="spellStart"/>
      <w:r w:rsidR="009E46FC">
        <w:rPr>
          <w:rFonts w:ascii="Arial" w:hAnsi="Arial" w:eastAsia="Times New Roman" w:cs="Arial"/>
          <w:color w:val="000000" w:themeColor="text1"/>
        </w:rPr>
        <w:t>Biwan</w:t>
      </w:r>
      <w:proofErr w:type="spellEnd"/>
      <w:r w:rsidR="009E46FC">
        <w:rPr>
          <w:rFonts w:ascii="Arial" w:hAnsi="Arial" w:eastAsia="Times New Roman" w:cs="Arial"/>
          <w:color w:val="000000" w:themeColor="text1"/>
        </w:rPr>
        <w:t>)</w:t>
      </w:r>
      <w:r w:rsidR="00A56F85">
        <w:rPr>
          <w:rFonts w:ascii="Arial" w:hAnsi="Arial" w:eastAsia="Times New Roman" w:cs="Arial"/>
          <w:color w:val="000000" w:themeColor="text1"/>
        </w:rPr>
        <w:t xml:space="preserve"> </w:t>
      </w:r>
    </w:p>
    <w:p w:rsidR="00E13860" w:rsidP="00A56F85" w:rsidRDefault="00E13860" w14:paraId="03946309" w14:textId="5D460B9C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Introductions – Beryl has been role 17 </w:t>
      </w:r>
      <w:r w:rsidR="000D3A5A">
        <w:rPr>
          <w:rFonts w:ascii="Arial" w:hAnsi="Arial" w:cs="Arial"/>
        </w:rPr>
        <w:t>years</w:t>
      </w:r>
      <w:r>
        <w:rPr>
          <w:rFonts w:ascii="Arial" w:hAnsi="Arial" w:cs="Arial"/>
        </w:rPr>
        <w:t>. Jen started this past October in Pastoral Care</w:t>
      </w:r>
    </w:p>
    <w:p w:rsidR="00E13860" w:rsidP="00A56F85" w:rsidRDefault="00E13860" w14:paraId="609004FC" w14:textId="76DDEC7D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Pastoral Care – model what Jesus has done for those that are </w:t>
      </w:r>
      <w:r w:rsidR="00F4300E">
        <w:rPr>
          <w:rFonts w:ascii="Arial" w:hAnsi="Arial" w:cs="Arial"/>
        </w:rPr>
        <w:t>sick</w:t>
      </w:r>
      <w:r>
        <w:rPr>
          <w:rFonts w:ascii="Arial" w:hAnsi="Arial" w:cs="Arial"/>
        </w:rPr>
        <w:t xml:space="preserve">.  We </w:t>
      </w:r>
      <w:r w:rsidR="00F4300E">
        <w:rPr>
          <w:rFonts w:ascii="Arial" w:hAnsi="Arial" w:cs="Arial"/>
        </w:rPr>
        <w:t>use that</w:t>
      </w:r>
      <w:r>
        <w:rPr>
          <w:rFonts w:ascii="Arial" w:hAnsi="Arial" w:cs="Arial"/>
        </w:rPr>
        <w:t xml:space="preserve"> model and show people that Jesus is the healer.</w:t>
      </w:r>
      <w:r w:rsidR="00F43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cannot fix, and we cannot heal, only Jesus can do that.  </w:t>
      </w:r>
    </w:p>
    <w:p w:rsidR="00E13860" w:rsidP="00A56F85" w:rsidRDefault="00F4300E" w14:paraId="354B41F7" w14:textId="5A27EB89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Pastoral Care is</w:t>
      </w:r>
      <w:r w:rsidR="00E13860">
        <w:rPr>
          <w:rFonts w:ascii="Arial" w:hAnsi="Arial" w:cs="Arial"/>
        </w:rPr>
        <w:t>:</w:t>
      </w:r>
    </w:p>
    <w:p w:rsidR="00E13860" w:rsidP="00E13860" w:rsidRDefault="00E13860" w14:paraId="218E22F9" w14:textId="4E06EA7B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Visiting the sick</w:t>
      </w:r>
    </w:p>
    <w:p w:rsidR="00E13860" w:rsidP="00E13860" w:rsidRDefault="003E3E4E" w14:paraId="7A5E5F93" w14:textId="692D359D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13860">
        <w:rPr>
          <w:rFonts w:ascii="Arial" w:hAnsi="Arial" w:cs="Arial"/>
        </w:rPr>
        <w:t>urying the dead</w:t>
      </w:r>
      <w:r>
        <w:rPr>
          <w:rFonts w:ascii="Arial" w:hAnsi="Arial" w:cs="Arial"/>
        </w:rPr>
        <w:t>/grief support</w:t>
      </w:r>
      <w:r w:rsidR="00F4300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cornerstone of the work</w:t>
      </w:r>
      <w:r w:rsidR="00F4300E">
        <w:rPr>
          <w:rFonts w:ascii="Arial" w:hAnsi="Arial" w:cs="Arial"/>
        </w:rPr>
        <w:t>)</w:t>
      </w:r>
    </w:p>
    <w:p w:rsidR="00E13860" w:rsidP="00E13860" w:rsidRDefault="00E13860" w14:paraId="107B82BA" w14:textId="2BB70E89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Prayer support </w:t>
      </w:r>
    </w:p>
    <w:p w:rsidR="003E3E4E" w:rsidP="00E13860" w:rsidRDefault="003E3E4E" w14:paraId="28B55DAF" w14:textId="066EA64C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Offering support fo</w:t>
      </w:r>
      <w:r w:rsidR="00F4300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those in need </w:t>
      </w:r>
    </w:p>
    <w:p w:rsidR="003E3E4E" w:rsidP="00E13860" w:rsidRDefault="003E3E4E" w14:paraId="4A668A80" w14:textId="41290218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Walking with one another as the hands and face of Christ</w:t>
      </w:r>
    </w:p>
    <w:p w:rsidR="00E13860" w:rsidP="00A56F85" w:rsidRDefault="00E13860" w14:paraId="4B3244A6" w14:textId="2A621017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Pivots during covid</w:t>
      </w:r>
      <w:r w:rsidR="00F4300E">
        <w:rPr>
          <w:rFonts w:ascii="Arial" w:hAnsi="Arial" w:cs="Arial"/>
        </w:rPr>
        <w:t xml:space="preserve"> – The work was helping those with trauma</w:t>
      </w:r>
      <w:r>
        <w:rPr>
          <w:rFonts w:ascii="Arial" w:hAnsi="Arial" w:cs="Arial"/>
        </w:rPr>
        <w:t xml:space="preserve"> and how to bring them to a new normal or resiliency; </w:t>
      </w:r>
      <w:r w:rsidR="00F4300E">
        <w:rPr>
          <w:rFonts w:ascii="Arial" w:hAnsi="Arial" w:cs="Arial"/>
        </w:rPr>
        <w:t xml:space="preserve">For example, </w:t>
      </w:r>
      <w:r>
        <w:rPr>
          <w:rFonts w:ascii="Arial" w:hAnsi="Arial" w:cs="Arial"/>
        </w:rPr>
        <w:t>job loss</w:t>
      </w:r>
      <w:r w:rsidR="00F430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new to the community or had a fire</w:t>
      </w:r>
      <w:r w:rsidR="00F4300E">
        <w:rPr>
          <w:rFonts w:ascii="Arial" w:hAnsi="Arial" w:cs="Arial"/>
        </w:rPr>
        <w:t>…offered support on w</w:t>
      </w:r>
      <w:r w:rsidR="003E3E4E">
        <w:rPr>
          <w:rFonts w:ascii="Arial" w:hAnsi="Arial" w:cs="Arial"/>
        </w:rPr>
        <w:t>hat will that new normal will look like</w:t>
      </w:r>
    </w:p>
    <w:p w:rsidR="003E3E4E" w:rsidP="003E3E4E" w:rsidRDefault="003E3E4E" w14:paraId="198779AE" w14:textId="0F0FFD2D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Covid keepers/Will continue to do</w:t>
      </w:r>
      <w:r w:rsidR="00F4300E">
        <w:rPr>
          <w:rFonts w:ascii="Arial" w:hAnsi="Arial" w:cs="Arial"/>
        </w:rPr>
        <w:t>:</w:t>
      </w:r>
    </w:p>
    <w:p w:rsidR="003E3E4E" w:rsidP="003E3E4E" w:rsidRDefault="005B674B" w14:paraId="0C87EB2E" w14:textId="5A916BBE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E3E4E">
        <w:rPr>
          <w:rFonts w:ascii="Arial" w:hAnsi="Arial" w:cs="Arial"/>
        </w:rPr>
        <w:t xml:space="preserve">ore touch points now after a funeral such as Christmas ornaments for grieving families </w:t>
      </w:r>
    </w:p>
    <w:p w:rsidR="003E3E4E" w:rsidP="003E3E4E" w:rsidRDefault="003E3E4E" w14:paraId="3C6EF625" w14:textId="0C83243F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Special </w:t>
      </w:r>
      <w:r w:rsidR="00F4300E">
        <w:rPr>
          <w:rFonts w:ascii="Arial" w:hAnsi="Arial" w:cs="Arial"/>
        </w:rPr>
        <w:t>Liturgies -</w:t>
      </w:r>
      <w:r w:rsidR="007A6FBF">
        <w:rPr>
          <w:rFonts w:ascii="Arial" w:hAnsi="Arial" w:cs="Arial"/>
        </w:rPr>
        <w:t xml:space="preserve"> mass of the anointing where OLG students participate </w:t>
      </w:r>
      <w:r w:rsidR="00F4300E">
        <w:rPr>
          <w:rFonts w:ascii="Arial" w:hAnsi="Arial" w:cs="Arial"/>
        </w:rPr>
        <w:t xml:space="preserve">in </w:t>
      </w:r>
      <w:r w:rsidR="007A6FBF">
        <w:rPr>
          <w:rFonts w:ascii="Arial" w:hAnsi="Arial" w:cs="Arial"/>
        </w:rPr>
        <w:t xml:space="preserve">all aspects of the mass </w:t>
      </w:r>
    </w:p>
    <w:p w:rsidR="007A6FBF" w:rsidP="00A56F85" w:rsidRDefault="007A6FBF" w14:paraId="10A48A7E" w14:textId="578C9008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Stephen Ministry – One on one support </w:t>
      </w:r>
    </w:p>
    <w:p w:rsidRPr="005B674B" w:rsidR="007A6FBF" w:rsidP="005B674B" w:rsidRDefault="007A6FBF" w14:paraId="32A19353" w14:textId="5E0419C6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35 trained and active Stephen Minis</w:t>
      </w:r>
      <w:r w:rsidR="005B674B">
        <w:rPr>
          <w:rFonts w:ascii="Arial" w:hAnsi="Arial" w:cs="Arial"/>
        </w:rPr>
        <w:t xml:space="preserve">ters - </w:t>
      </w:r>
      <w:r w:rsidRPr="005B674B">
        <w:rPr>
          <w:rFonts w:ascii="Arial" w:hAnsi="Arial" w:cs="Arial"/>
        </w:rPr>
        <w:t xml:space="preserve">It is </w:t>
      </w:r>
      <w:r w:rsidRPr="005B674B" w:rsidR="005B674B">
        <w:rPr>
          <w:rFonts w:ascii="Arial" w:hAnsi="Arial" w:cs="Arial"/>
        </w:rPr>
        <w:t xml:space="preserve">in </w:t>
      </w:r>
      <w:r w:rsidRPr="005B674B">
        <w:rPr>
          <w:rFonts w:ascii="Arial" w:hAnsi="Arial" w:cs="Arial"/>
        </w:rPr>
        <w:t xml:space="preserve">our brokenness that we can serve and reach out to someone else </w:t>
      </w:r>
    </w:p>
    <w:p w:rsidR="007A6FBF" w:rsidP="005B674B" w:rsidRDefault="007A6FBF" w14:paraId="3E003264" w14:textId="5E5DA7F4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2240</w:t>
      </w:r>
      <w:r w:rsidR="005B674B">
        <w:rPr>
          <w:rFonts w:ascii="Arial" w:hAnsi="Arial" w:cs="Arial"/>
        </w:rPr>
        <w:t>+</w:t>
      </w:r>
      <w:r w:rsidRPr="005B674B">
        <w:rPr>
          <w:rFonts w:ascii="Arial" w:hAnsi="Arial" w:cs="Arial"/>
        </w:rPr>
        <w:t xml:space="preserve"> Service Hours last year </w:t>
      </w:r>
    </w:p>
    <w:p w:rsidRPr="005B674B" w:rsidR="005B674B" w:rsidP="005B674B" w:rsidRDefault="005B674B" w14:paraId="4A01327A" w14:textId="4F5260EE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trained as homebound Eucharistic Ministers </w:t>
      </w:r>
    </w:p>
    <w:p w:rsidR="007A6FBF" w:rsidP="00A56F85" w:rsidRDefault="007A6FBF" w14:paraId="5C3C3938" w14:textId="2AB29376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Homebound and Long-Term Care Communion </w:t>
      </w:r>
      <w:r w:rsidR="00B54DCC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– going to someone’s home/apartment or a LTC</w:t>
      </w:r>
      <w:r w:rsidR="005B674B">
        <w:rPr>
          <w:rFonts w:ascii="Arial" w:hAnsi="Arial" w:cs="Arial"/>
        </w:rPr>
        <w:t xml:space="preserve"> facility</w:t>
      </w:r>
      <w:r>
        <w:rPr>
          <w:rFonts w:ascii="Arial" w:hAnsi="Arial" w:cs="Arial"/>
        </w:rPr>
        <w:t xml:space="preserve"> </w:t>
      </w:r>
    </w:p>
    <w:p w:rsidR="007A6FBF" w:rsidP="007A6FBF" w:rsidRDefault="007A6FBF" w14:paraId="6C2A53A2" w14:textId="1FCFE525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500</w:t>
      </w:r>
      <w:r w:rsidR="005B674B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annual visits to </w:t>
      </w:r>
      <w:r w:rsidR="00B54DCC">
        <w:rPr>
          <w:rFonts w:ascii="Arial" w:hAnsi="Arial" w:cs="Arial"/>
        </w:rPr>
        <w:t>individuals</w:t>
      </w:r>
      <w:r>
        <w:rPr>
          <w:rFonts w:ascii="Arial" w:hAnsi="Arial" w:cs="Arial"/>
        </w:rPr>
        <w:t xml:space="preserve"> and LTC facilities</w:t>
      </w:r>
    </w:p>
    <w:p w:rsidR="007A6FBF" w:rsidP="007A6FBF" w:rsidRDefault="007A6FBF" w14:paraId="44172FE2" w14:textId="4031763E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Mass and confession offered at LTC sites at Advent &amp; Lent</w:t>
      </w:r>
    </w:p>
    <w:p w:rsidR="007A6FBF" w:rsidP="007A6FBF" w:rsidRDefault="007A6FBF" w14:paraId="44920E93" w14:textId="1B1A0FA8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Ashes offered to Homebound and LTC residents </w:t>
      </w:r>
    </w:p>
    <w:p w:rsidR="007A6FBF" w:rsidP="007A6FBF" w:rsidRDefault="007A6FBF" w14:paraId="51D76B8F" w14:textId="5420742B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15 Trained LTC volunteers</w:t>
      </w:r>
    </w:p>
    <w:p w:rsidR="00B54DCC" w:rsidP="007A6FBF" w:rsidRDefault="00B54DCC" w14:paraId="7C158AF5" w14:textId="6423AC4F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12 Trained Homebound Communion Volunteers</w:t>
      </w:r>
    </w:p>
    <w:p w:rsidR="007A6FBF" w:rsidP="007A6FBF" w:rsidRDefault="007A6FBF" w14:paraId="26125B7F" w14:textId="57B085FC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B674B">
        <w:rPr>
          <w:rFonts w:ascii="Arial" w:hAnsi="Arial" w:cs="Arial"/>
        </w:rPr>
        <w:t xml:space="preserve">iddle </w:t>
      </w:r>
      <w:r>
        <w:rPr>
          <w:rFonts w:ascii="Arial" w:hAnsi="Arial" w:cs="Arial"/>
        </w:rPr>
        <w:t>S</w:t>
      </w:r>
      <w:r w:rsidR="005B674B">
        <w:rPr>
          <w:rFonts w:ascii="Arial" w:hAnsi="Arial" w:cs="Arial"/>
        </w:rPr>
        <w:t>chool</w:t>
      </w:r>
      <w:r>
        <w:rPr>
          <w:rFonts w:ascii="Arial" w:hAnsi="Arial" w:cs="Arial"/>
        </w:rPr>
        <w:t xml:space="preserve"> Team – goodie bags for the drive through; 90 boxes of Christmas cookies for the LTC and homebound</w:t>
      </w:r>
    </w:p>
    <w:p w:rsidR="005B674B" w:rsidP="00A56F85" w:rsidRDefault="00B54DCC" w14:paraId="5B59E774" w14:textId="77777777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Prayer of the rosar</w:t>
      </w:r>
      <w:r w:rsidR="005B674B">
        <w:rPr>
          <w:rFonts w:ascii="Arial" w:hAnsi="Arial" w:cs="Arial"/>
        </w:rPr>
        <w:t>y</w:t>
      </w:r>
    </w:p>
    <w:p w:rsidR="00B54DCC" w:rsidP="005B674B" w:rsidRDefault="00B54DCC" w14:paraId="6C20E541" w14:textId="0F0FFD1F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confidential prayer group </w:t>
      </w:r>
    </w:p>
    <w:p w:rsidR="005B674B" w:rsidP="005B674B" w:rsidRDefault="005B674B" w14:paraId="736E3B12" w14:textId="15F87AEF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50,000+</w:t>
      </w:r>
      <w:r w:rsidR="009D60C4">
        <w:rPr>
          <w:rFonts w:ascii="Arial" w:hAnsi="Arial" w:cs="Arial"/>
        </w:rPr>
        <w:t xml:space="preserve"> decades of the rosary prayed annually for our sick </w:t>
      </w:r>
    </w:p>
    <w:p w:rsidR="00E13860" w:rsidP="009D60C4" w:rsidRDefault="00E13860" w14:paraId="3B66D5FB" w14:textId="5EAAB07C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What we need to address</w:t>
      </w:r>
      <w:r w:rsidR="00B54DCC">
        <w:rPr>
          <w:rFonts w:ascii="Arial" w:hAnsi="Arial" w:cs="Arial"/>
        </w:rPr>
        <w:t>/challenges</w:t>
      </w:r>
      <w:r w:rsidR="009D60C4">
        <w:rPr>
          <w:rFonts w:ascii="Arial" w:hAnsi="Arial" w:cs="Arial"/>
        </w:rPr>
        <w:t xml:space="preserve"> – </w:t>
      </w:r>
      <w:r w:rsidRPr="009D60C4" w:rsidR="00B54DCC">
        <w:rPr>
          <w:rFonts w:ascii="Arial" w:hAnsi="Arial" w:cs="Arial"/>
        </w:rPr>
        <w:t>the needs that have emerged from the pandemic</w:t>
      </w:r>
    </w:p>
    <w:p w:rsidRPr="009D60C4" w:rsidR="009D60C4" w:rsidP="009D60C4" w:rsidRDefault="009D60C4" w14:paraId="55417E35" w14:textId="75B98AD2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Covid mental stress</w:t>
      </w:r>
    </w:p>
    <w:p w:rsidR="00700699" w:rsidP="009D60C4" w:rsidRDefault="00700699" w14:paraId="4F72DA56" w14:textId="41201D88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Online life more encompassing </w:t>
      </w:r>
    </w:p>
    <w:p w:rsidR="00700699" w:rsidP="009D60C4" w:rsidRDefault="00700699" w14:paraId="0819D170" w14:textId="2A443CF8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Silos of information reinforced </w:t>
      </w:r>
    </w:p>
    <w:p w:rsidR="00700699" w:rsidP="009D60C4" w:rsidRDefault="00700699" w14:paraId="321E3439" w14:textId="60BFB8AE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More friends, but less friendships. </w:t>
      </w:r>
      <w:r w:rsidR="009D60C4">
        <w:rPr>
          <w:rFonts w:ascii="Arial" w:hAnsi="Arial" w:cs="Arial"/>
        </w:rPr>
        <w:t>More inclined to t</w:t>
      </w:r>
      <w:r>
        <w:rPr>
          <w:rFonts w:ascii="Arial" w:hAnsi="Arial" w:cs="Arial"/>
        </w:rPr>
        <w:t>urn to online tha</w:t>
      </w:r>
      <w:r w:rsidR="009D60C4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we are to </w:t>
      </w:r>
      <w:r w:rsidR="009D60C4">
        <w:rPr>
          <w:rFonts w:ascii="Arial" w:hAnsi="Arial" w:cs="Arial"/>
        </w:rPr>
        <w:t xml:space="preserve">turn </w:t>
      </w:r>
      <w:r>
        <w:rPr>
          <w:rFonts w:ascii="Arial" w:hAnsi="Arial" w:cs="Arial"/>
        </w:rPr>
        <w:t xml:space="preserve">outward </w:t>
      </w:r>
    </w:p>
    <w:p w:rsidRPr="009D60C4" w:rsidR="00700699" w:rsidP="009D60C4" w:rsidRDefault="00700699" w14:paraId="05CE996E" w14:textId="02646157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The need is extreme</w:t>
      </w:r>
      <w:r w:rsidR="009D60C4">
        <w:rPr>
          <w:rFonts w:ascii="Arial" w:hAnsi="Arial" w:cs="Arial"/>
        </w:rPr>
        <w:t xml:space="preserve"> – </w:t>
      </w:r>
      <w:r w:rsidRPr="009D60C4" w:rsidR="00B430CE">
        <w:rPr>
          <w:rFonts w:ascii="Arial" w:hAnsi="Arial" w:cs="Arial"/>
        </w:rPr>
        <w:t>4-fold</w:t>
      </w:r>
      <w:r w:rsidRPr="009D60C4">
        <w:rPr>
          <w:rFonts w:ascii="Arial" w:hAnsi="Arial" w:cs="Arial"/>
        </w:rPr>
        <w:t xml:space="preserve"> increase of self-reported anxiety and depression </w:t>
      </w:r>
    </w:p>
    <w:p w:rsidR="00700699" w:rsidP="00B54DCC" w:rsidRDefault="00700699" w14:paraId="57B478DF" w14:textId="2ADDEA59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Violence and Domestic Violence have increase</w:t>
      </w:r>
      <w:r w:rsidR="009D60C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 </w:t>
      </w:r>
    </w:p>
    <w:p w:rsidR="00700699" w:rsidP="00B54DCC" w:rsidRDefault="00700699" w14:paraId="1017173C" w14:textId="2376E72D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younger adults are having more trouble; they have grown up with connection, impact is younger women and </w:t>
      </w:r>
      <w:r w:rsidR="009D60C4">
        <w:rPr>
          <w:rFonts w:ascii="Arial" w:hAnsi="Arial" w:cs="Arial"/>
        </w:rPr>
        <w:t xml:space="preserve">those </w:t>
      </w:r>
      <w:r>
        <w:rPr>
          <w:rFonts w:ascii="Arial" w:hAnsi="Arial" w:cs="Arial"/>
        </w:rPr>
        <w:t xml:space="preserve">with families </w:t>
      </w:r>
    </w:p>
    <w:p w:rsidR="009E4405" w:rsidP="00B54DCC" w:rsidRDefault="009E4405" w14:paraId="50E1F104" w14:textId="543BB708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Pivot in pastoral care </w:t>
      </w:r>
      <w:r w:rsidR="009D60C4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to think about th</w:t>
      </w:r>
      <w:r w:rsidR="009D60C4">
        <w:rPr>
          <w:rFonts w:ascii="Arial" w:hAnsi="Arial" w:cs="Arial"/>
        </w:rPr>
        <w:t>ese</w:t>
      </w:r>
      <w:r>
        <w:rPr>
          <w:rFonts w:ascii="Arial" w:hAnsi="Arial" w:cs="Arial"/>
        </w:rPr>
        <w:t xml:space="preserve"> group</w:t>
      </w:r>
      <w:r w:rsidR="009D60C4">
        <w:rPr>
          <w:rFonts w:ascii="Arial" w:hAnsi="Arial" w:cs="Arial"/>
        </w:rPr>
        <w:t xml:space="preserve">; before </w:t>
      </w:r>
      <w:r>
        <w:rPr>
          <w:rFonts w:ascii="Arial" w:hAnsi="Arial" w:cs="Arial"/>
        </w:rPr>
        <w:t xml:space="preserve">focused on </w:t>
      </w:r>
      <w:r w:rsidR="009D60C4">
        <w:rPr>
          <w:rFonts w:ascii="Arial" w:hAnsi="Arial" w:cs="Arial"/>
        </w:rPr>
        <w:t>seniors</w:t>
      </w:r>
      <w:r>
        <w:rPr>
          <w:rFonts w:ascii="Arial" w:hAnsi="Arial" w:cs="Arial"/>
        </w:rPr>
        <w:t xml:space="preserve"> but </w:t>
      </w:r>
      <w:r w:rsidR="009D60C4">
        <w:rPr>
          <w:rFonts w:ascii="Arial" w:hAnsi="Arial" w:cs="Arial"/>
        </w:rPr>
        <w:t xml:space="preserve">now </w:t>
      </w:r>
      <w:r>
        <w:rPr>
          <w:rFonts w:ascii="Arial" w:hAnsi="Arial" w:cs="Arial"/>
        </w:rPr>
        <w:t xml:space="preserve">broaden out the services </w:t>
      </w:r>
    </w:p>
    <w:p w:rsidR="00E13860" w:rsidP="00A56F85" w:rsidRDefault="006344F7" w14:paraId="3B5B1958" w14:textId="213BD004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Programming that is coming or being expanded</w:t>
      </w:r>
    </w:p>
    <w:p w:rsidR="009E4405" w:rsidP="009E4405" w:rsidRDefault="009E4405" w14:paraId="1BD066AA" w14:textId="1DFFE5EF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Expand into younger demographic &amp; be mindful of groups that </w:t>
      </w:r>
      <w:r w:rsidR="006344F7">
        <w:rPr>
          <w:rFonts w:ascii="Arial" w:hAnsi="Arial" w:cs="Arial"/>
        </w:rPr>
        <w:t xml:space="preserve">we are </w:t>
      </w:r>
      <w:r>
        <w:rPr>
          <w:rFonts w:ascii="Arial" w:hAnsi="Arial" w:cs="Arial"/>
        </w:rPr>
        <w:t xml:space="preserve">serving. Weave in the spiritual component </w:t>
      </w:r>
    </w:p>
    <w:p w:rsidR="00B430CE" w:rsidP="009E4405" w:rsidRDefault="006344F7" w14:paraId="45F100F7" w14:textId="77777777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E4405">
        <w:rPr>
          <w:rFonts w:ascii="Arial" w:hAnsi="Arial" w:cs="Arial"/>
        </w:rPr>
        <w:t>rogramming and classes</w:t>
      </w:r>
    </w:p>
    <w:p w:rsidR="009E4405" w:rsidP="00B430CE" w:rsidRDefault="00B430CE" w14:paraId="748143C6" w14:textId="3894FDA0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</w:t>
      </w:r>
      <w:r w:rsidR="009E4405">
        <w:rPr>
          <w:rFonts w:ascii="Arial" w:hAnsi="Arial" w:cs="Arial"/>
        </w:rPr>
        <w:t xml:space="preserve">rief support for widows </w:t>
      </w:r>
    </w:p>
    <w:p w:rsidR="009E4405" w:rsidP="00B430CE" w:rsidRDefault="009E4405" w14:paraId="6234CFD0" w14:textId="105B5177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Powerful Tools for Caregivers</w:t>
      </w:r>
      <w:r w:rsidR="000B15EF">
        <w:rPr>
          <w:rFonts w:ascii="Arial" w:hAnsi="Arial" w:cs="Arial"/>
        </w:rPr>
        <w:t xml:space="preserve"> (reach age 55-64)</w:t>
      </w:r>
      <w:r>
        <w:rPr>
          <w:rFonts w:ascii="Arial" w:hAnsi="Arial" w:cs="Arial"/>
        </w:rPr>
        <w:t xml:space="preserve"> – </w:t>
      </w:r>
      <w:r w:rsidR="00B430CE">
        <w:rPr>
          <w:rFonts w:ascii="Arial" w:hAnsi="Arial" w:cs="Arial"/>
        </w:rPr>
        <w:t>6-week</w:t>
      </w:r>
      <w:r>
        <w:rPr>
          <w:rFonts w:ascii="Arial" w:hAnsi="Arial" w:cs="Arial"/>
        </w:rPr>
        <w:t xml:space="preserve"> virtual caregiver education &amp; </w:t>
      </w:r>
      <w:r w:rsidR="006344F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upport </w:t>
      </w:r>
      <w:r w:rsidR="006344F7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roup content is self-care, emotional </w:t>
      </w:r>
      <w:r w:rsidR="00B430CE">
        <w:rPr>
          <w:rFonts w:ascii="Arial" w:hAnsi="Arial" w:cs="Arial"/>
        </w:rPr>
        <w:t>management,</w:t>
      </w:r>
      <w:r>
        <w:rPr>
          <w:rFonts w:ascii="Arial" w:hAnsi="Arial" w:cs="Arial"/>
        </w:rPr>
        <w:t xml:space="preserve"> and community resources </w:t>
      </w:r>
    </w:p>
    <w:p w:rsidR="009E4405" w:rsidP="00B430CE" w:rsidRDefault="009E4405" w14:paraId="646FC06E" w14:textId="4C13E849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Implement Divorce support group in the summer</w:t>
      </w:r>
    </w:p>
    <w:p w:rsidR="000B15EF" w:rsidP="00B430CE" w:rsidRDefault="009E4405" w14:paraId="02BCC3DA" w14:textId="014986A7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Anxiety </w:t>
      </w:r>
      <w:r w:rsidR="006344F7">
        <w:rPr>
          <w:rFonts w:ascii="Arial" w:hAnsi="Arial" w:cs="Arial"/>
        </w:rPr>
        <w:t>group -</w:t>
      </w:r>
      <w:r w:rsidR="000B15EF">
        <w:rPr>
          <w:rFonts w:ascii="Arial" w:hAnsi="Arial" w:cs="Arial"/>
        </w:rPr>
        <w:t xml:space="preserve"> </w:t>
      </w:r>
      <w:r w:rsidR="00B430CE">
        <w:rPr>
          <w:rFonts w:ascii="Arial" w:hAnsi="Arial" w:cs="Arial"/>
        </w:rPr>
        <w:t>6-week</w:t>
      </w:r>
      <w:r w:rsidR="000B15EF">
        <w:rPr>
          <w:rFonts w:ascii="Arial" w:hAnsi="Arial" w:cs="Arial"/>
        </w:rPr>
        <w:t xml:space="preserve"> course skill building focusing on resilience </w:t>
      </w:r>
    </w:p>
    <w:p w:rsidR="009E4405" w:rsidP="00B430CE" w:rsidRDefault="000B15EF" w14:paraId="32C30EC3" w14:textId="57ABF25C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E4405">
        <w:rPr>
          <w:rFonts w:ascii="Arial" w:hAnsi="Arial" w:cs="Arial"/>
        </w:rPr>
        <w:t xml:space="preserve">uilding healthy relationships group – </w:t>
      </w:r>
      <w:r w:rsidR="00B430CE">
        <w:rPr>
          <w:rFonts w:ascii="Arial" w:hAnsi="Arial" w:cs="Arial"/>
        </w:rPr>
        <w:t>6-week</w:t>
      </w:r>
      <w:r w:rsidR="009E4405">
        <w:rPr>
          <w:rFonts w:ascii="Arial" w:hAnsi="Arial" w:cs="Arial"/>
        </w:rPr>
        <w:t xml:space="preserve"> class </w:t>
      </w:r>
      <w:r>
        <w:rPr>
          <w:rFonts w:ascii="Arial" w:hAnsi="Arial" w:cs="Arial"/>
        </w:rPr>
        <w:t xml:space="preserve">focused on </w:t>
      </w:r>
      <w:r w:rsidR="0068693A">
        <w:rPr>
          <w:rFonts w:ascii="Arial" w:hAnsi="Arial" w:cs="Arial"/>
        </w:rPr>
        <w:t>interpersonal</w:t>
      </w:r>
      <w:r>
        <w:rPr>
          <w:rFonts w:ascii="Arial" w:hAnsi="Arial" w:cs="Arial"/>
        </w:rPr>
        <w:t xml:space="preserve"> skills and fostering better communication </w:t>
      </w:r>
    </w:p>
    <w:p w:rsidR="000B15EF" w:rsidP="00B430CE" w:rsidRDefault="000B15EF" w14:paraId="63562CF1" w14:textId="192A838B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Educational </w:t>
      </w:r>
      <w:r w:rsidR="0068693A">
        <w:rPr>
          <w:rFonts w:ascii="Arial" w:hAnsi="Arial" w:cs="Arial"/>
        </w:rPr>
        <w:t>Opportunities</w:t>
      </w:r>
      <w:r>
        <w:rPr>
          <w:rFonts w:ascii="Arial" w:hAnsi="Arial" w:cs="Arial"/>
        </w:rPr>
        <w:t xml:space="preserve"> – NAMI </w:t>
      </w:r>
      <w:r w:rsidR="0068693A">
        <w:rPr>
          <w:rFonts w:ascii="Arial" w:hAnsi="Arial" w:cs="Arial"/>
        </w:rPr>
        <w:t>presentations</w:t>
      </w:r>
      <w:r>
        <w:rPr>
          <w:rFonts w:ascii="Arial" w:hAnsi="Arial" w:cs="Arial"/>
        </w:rPr>
        <w:t xml:space="preserve"> or </w:t>
      </w:r>
      <w:proofErr w:type="gramStart"/>
      <w:r w:rsidR="006344F7">
        <w:rPr>
          <w:rFonts w:ascii="Arial" w:hAnsi="Arial" w:cs="Arial"/>
        </w:rPr>
        <w:t>open</w:t>
      </w:r>
      <w:r>
        <w:rPr>
          <w:rFonts w:ascii="Arial" w:hAnsi="Arial" w:cs="Arial"/>
        </w:rPr>
        <w:t xml:space="preserve"> </w:t>
      </w:r>
      <w:r w:rsidR="006344F7">
        <w:rPr>
          <w:rFonts w:ascii="Arial" w:hAnsi="Arial" w:cs="Arial"/>
        </w:rPr>
        <w:t>up</w:t>
      </w:r>
      <w:proofErr w:type="gramEnd"/>
      <w:r w:rsidR="006344F7">
        <w:rPr>
          <w:rFonts w:ascii="Arial" w:hAnsi="Arial" w:cs="Arial"/>
        </w:rPr>
        <w:t xml:space="preserve"> </w:t>
      </w:r>
      <w:r w:rsidR="006869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tephen </w:t>
      </w:r>
      <w:r w:rsidR="0068693A">
        <w:rPr>
          <w:rFonts w:ascii="Arial" w:hAnsi="Arial" w:cs="Arial"/>
        </w:rPr>
        <w:t>Ministry</w:t>
      </w:r>
      <w:r>
        <w:rPr>
          <w:rFonts w:ascii="Arial" w:hAnsi="Arial" w:cs="Arial"/>
        </w:rPr>
        <w:t xml:space="preserve"> on-going education to OLG community </w:t>
      </w:r>
    </w:p>
    <w:p w:rsidRPr="0068693A" w:rsidR="0068693A" w:rsidP="0068693A" w:rsidRDefault="0068693A" w14:paraId="7128BC06" w14:textId="77777777">
      <w:pPr>
        <w:pStyle w:val="ListParagraph"/>
        <w:spacing w:line="271" w:lineRule="auto"/>
        <w:ind w:left="2340"/>
        <w:rPr>
          <w:rFonts w:ascii="Arial" w:hAnsi="Arial" w:cs="Arial"/>
        </w:rPr>
      </w:pPr>
    </w:p>
    <w:p w:rsidR="009E46FC" w:rsidP="009E46FC" w:rsidRDefault="009E46FC" w14:paraId="7DC82AD5" w14:textId="42C22DE3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eastAsia="Times New Roman" w:cs="Arial"/>
          <w:color w:val="000000" w:themeColor="text1"/>
        </w:rPr>
      </w:pPr>
      <w:r>
        <w:rPr>
          <w:rFonts w:ascii="Arial" w:hAnsi="Arial" w:eastAsia="Times New Roman" w:cs="Arial"/>
          <w:color w:val="000000" w:themeColor="text1"/>
        </w:rPr>
        <w:t xml:space="preserve">Update: Our Lady of Grace Race, Equity &amp; Healing Initiative </w:t>
      </w:r>
    </w:p>
    <w:p w:rsidR="0068693A" w:rsidP="0068693A" w:rsidRDefault="0068693A" w14:paraId="2E67331C" w14:textId="6034A9E2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eastAsia="Times New Roman" w:cs="Arial"/>
          <w:color w:val="000000" w:themeColor="text1"/>
        </w:rPr>
      </w:pPr>
      <w:r w:rsidRPr="2D0346D0" w:rsidR="0068693A">
        <w:rPr>
          <w:rFonts w:ascii="Arial" w:hAnsi="Arial" w:eastAsia="Times New Roman" w:cs="Arial"/>
          <w:color w:val="000000" w:themeColor="text1" w:themeTint="FF" w:themeShade="FF"/>
        </w:rPr>
        <w:t xml:space="preserve">Our Lady of </w:t>
      </w:r>
      <w:r w:rsidRPr="2D0346D0" w:rsidR="0068693A">
        <w:rPr>
          <w:rFonts w:ascii="Arial" w:hAnsi="Arial" w:eastAsia="Times New Roman" w:cs="Arial"/>
          <w:color w:val="000000" w:themeColor="text1" w:themeTint="FF" w:themeShade="FF"/>
        </w:rPr>
        <w:t>Stono</w:t>
      </w:r>
      <w:r w:rsidRPr="2D0346D0" w:rsidR="0068693A">
        <w:rPr>
          <w:rFonts w:ascii="Arial" w:hAnsi="Arial" w:eastAsia="Times New Roman" w:cs="Arial"/>
          <w:color w:val="000000" w:themeColor="text1" w:themeTint="FF" w:themeShade="FF"/>
        </w:rPr>
        <w:t xml:space="preserve"> kicked off in </w:t>
      </w:r>
      <w:r w:rsidRPr="2D0346D0" w:rsidR="0068693A">
        <w:rPr>
          <w:rFonts w:ascii="Arial" w:hAnsi="Arial" w:eastAsia="Times New Roman" w:cs="Arial"/>
          <w:color w:val="000000" w:themeColor="text1" w:themeTint="FF" w:themeShade="FF"/>
        </w:rPr>
        <w:t>June -</w:t>
      </w:r>
      <w:r w:rsidRPr="2D0346D0" w:rsidR="0068693A">
        <w:rPr>
          <w:rFonts w:ascii="Arial" w:hAnsi="Arial" w:eastAsia="Times New Roman" w:cs="Arial"/>
          <w:color w:val="000000" w:themeColor="text1" w:themeTint="FF" w:themeShade="FF"/>
        </w:rPr>
        <w:t xml:space="preserve"> how we deal with race, equity and justice issues </w:t>
      </w:r>
    </w:p>
    <w:p w:rsidR="0068693A" w:rsidP="0068693A" w:rsidRDefault="00B430CE" w14:paraId="7FFE6B35" w14:textId="7D795CD0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eastAsia="Times New Roman" w:cs="Arial"/>
          <w:color w:val="000000" w:themeColor="text1"/>
        </w:rPr>
      </w:pPr>
      <w:r>
        <w:rPr>
          <w:rFonts w:ascii="Arial" w:hAnsi="Arial" w:eastAsia="Times New Roman" w:cs="Arial"/>
          <w:color w:val="000000" w:themeColor="text1"/>
        </w:rPr>
        <w:t>“</w:t>
      </w:r>
      <w:r w:rsidR="0068693A">
        <w:rPr>
          <w:rFonts w:ascii="Arial" w:hAnsi="Arial" w:eastAsia="Times New Roman" w:cs="Arial"/>
          <w:color w:val="000000" w:themeColor="text1"/>
        </w:rPr>
        <w:t xml:space="preserve">Let </w:t>
      </w:r>
      <w:r>
        <w:rPr>
          <w:rFonts w:ascii="Arial" w:hAnsi="Arial" w:eastAsia="Times New Roman" w:cs="Arial"/>
          <w:color w:val="000000" w:themeColor="text1"/>
        </w:rPr>
        <w:t>U</w:t>
      </w:r>
      <w:r w:rsidR="0068693A">
        <w:rPr>
          <w:rFonts w:ascii="Arial" w:hAnsi="Arial" w:eastAsia="Times New Roman" w:cs="Arial"/>
          <w:color w:val="000000" w:themeColor="text1"/>
        </w:rPr>
        <w:t>s Dream</w:t>
      </w:r>
      <w:r>
        <w:rPr>
          <w:rFonts w:ascii="Arial" w:hAnsi="Arial" w:eastAsia="Times New Roman" w:cs="Arial"/>
          <w:color w:val="000000" w:themeColor="text1"/>
        </w:rPr>
        <w:t>”</w:t>
      </w:r>
      <w:r w:rsidR="0068693A">
        <w:rPr>
          <w:rFonts w:ascii="Arial" w:hAnsi="Arial" w:eastAsia="Times New Roman" w:cs="Arial"/>
          <w:color w:val="000000" w:themeColor="text1"/>
        </w:rPr>
        <w:t xml:space="preserve"> </w:t>
      </w:r>
      <w:r w:rsidR="006344F7">
        <w:rPr>
          <w:rFonts w:ascii="Arial" w:hAnsi="Arial" w:eastAsia="Times New Roman" w:cs="Arial"/>
          <w:color w:val="000000" w:themeColor="text1"/>
        </w:rPr>
        <w:t xml:space="preserve">book </w:t>
      </w:r>
      <w:r w:rsidR="0068693A">
        <w:rPr>
          <w:rFonts w:ascii="Arial" w:hAnsi="Arial" w:eastAsia="Times New Roman" w:cs="Arial"/>
          <w:color w:val="000000" w:themeColor="text1"/>
        </w:rPr>
        <w:t>will be a</w:t>
      </w:r>
      <w:r w:rsidR="006344F7">
        <w:rPr>
          <w:rFonts w:ascii="Arial" w:hAnsi="Arial" w:eastAsia="Times New Roman" w:cs="Arial"/>
          <w:color w:val="000000" w:themeColor="text1"/>
        </w:rPr>
        <w:t xml:space="preserve"> </w:t>
      </w:r>
      <w:r w:rsidR="0068693A">
        <w:rPr>
          <w:rFonts w:ascii="Arial" w:hAnsi="Arial" w:eastAsia="Times New Roman" w:cs="Arial"/>
          <w:color w:val="000000" w:themeColor="text1"/>
        </w:rPr>
        <w:t xml:space="preserve">group read </w:t>
      </w:r>
    </w:p>
    <w:p w:rsidRPr="004C36F5" w:rsidR="004C36F5" w:rsidP="004C36F5" w:rsidRDefault="004C36F5" w14:paraId="4EEBCE45" w14:textId="77777777">
      <w:pPr>
        <w:pStyle w:val="ListParagraph"/>
        <w:spacing w:line="271" w:lineRule="auto"/>
        <w:textAlignment w:val="baseline"/>
        <w:rPr>
          <w:rFonts w:ascii="Arial" w:hAnsi="Arial" w:eastAsia="Times New Roman" w:cs="Arial"/>
          <w:b/>
          <w:bCs/>
          <w:i/>
          <w:iCs/>
          <w:color w:val="000000" w:themeColor="text1"/>
        </w:rPr>
      </w:pPr>
    </w:p>
    <w:p w:rsidRPr="008163BA" w:rsidR="008163BA" w:rsidP="008163BA" w:rsidRDefault="00961F52" w14:paraId="1EF8EFC5" w14:textId="55BA921D">
      <w:pPr>
        <w:pStyle w:val="ListParagraph"/>
        <w:numPr>
          <w:ilvl w:val="0"/>
          <w:numId w:val="20"/>
        </w:numPr>
        <w:spacing w:line="271" w:lineRule="auto"/>
        <w:textAlignment w:val="baseline"/>
        <w:rPr>
          <w:rFonts w:ascii="Arial" w:hAnsi="Arial" w:eastAsia="Times New Roman" w:cs="Arial"/>
          <w:b/>
          <w:bCs/>
          <w:i/>
          <w:iCs/>
          <w:color w:val="000000" w:themeColor="text1"/>
        </w:rPr>
      </w:pPr>
      <w:r w:rsidRPr="008163BA">
        <w:rPr>
          <w:rFonts w:ascii="Arial" w:hAnsi="Arial" w:eastAsia="Times New Roman" w:cs="Arial"/>
          <w:b/>
          <w:bCs/>
          <w:i/>
          <w:iCs/>
          <w:color w:val="000000" w:themeColor="text1"/>
        </w:rPr>
        <w:t>Return to Mass</w:t>
      </w:r>
      <w:r w:rsidRPr="008163BA" w:rsidR="008F1273">
        <w:rPr>
          <w:rFonts w:ascii="Arial" w:hAnsi="Arial" w:eastAsia="Times New Roman" w:cs="Arial"/>
          <w:b/>
          <w:bCs/>
          <w:i/>
          <w:iCs/>
          <w:color w:val="000000" w:themeColor="text1"/>
        </w:rPr>
        <w:t xml:space="preserve">: </w:t>
      </w:r>
      <w:r w:rsidR="009E46FC">
        <w:rPr>
          <w:rFonts w:ascii="Arial" w:hAnsi="Arial" w:eastAsia="Times New Roman" w:cs="Arial"/>
          <w:color w:val="000000" w:themeColor="text1"/>
        </w:rPr>
        <w:t xml:space="preserve">(Mike </w:t>
      </w:r>
      <w:proofErr w:type="spellStart"/>
      <w:r w:rsidR="009E46FC">
        <w:rPr>
          <w:rFonts w:ascii="Arial" w:hAnsi="Arial" w:eastAsia="Times New Roman" w:cs="Arial"/>
          <w:color w:val="000000" w:themeColor="text1"/>
        </w:rPr>
        <w:t>DuMond</w:t>
      </w:r>
      <w:proofErr w:type="spellEnd"/>
      <w:r w:rsidR="009E46FC">
        <w:rPr>
          <w:rFonts w:ascii="Arial" w:hAnsi="Arial" w:eastAsia="Times New Roman" w:cs="Arial"/>
          <w:color w:val="000000" w:themeColor="text1"/>
        </w:rPr>
        <w:t>/Art Hayes)</w:t>
      </w:r>
    </w:p>
    <w:p w:rsidRPr="009E46FC" w:rsidR="00B54716" w:rsidP="009E46FC" w:rsidRDefault="009E46FC" w14:paraId="61A500AA" w14:textId="2D0CDBD1">
      <w:pPr>
        <w:pStyle w:val="ListParagraph"/>
        <w:numPr>
          <w:ilvl w:val="1"/>
          <w:numId w:val="20"/>
        </w:numPr>
        <w:spacing w:line="271" w:lineRule="auto"/>
        <w:textAlignment w:val="baseline"/>
        <w:rPr>
          <w:rFonts w:ascii="Arial" w:hAnsi="Arial" w:eastAsia="Times New Roman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</w:rPr>
        <w:t>Engagement follow-up (Art)</w:t>
      </w:r>
      <w:r w:rsidR="005E71BC">
        <w:rPr>
          <w:rFonts w:ascii="Arial" w:hAnsi="Arial" w:cs="Arial"/>
        </w:rPr>
        <w:t xml:space="preserve"> – Father Kevin, Sean and Art </w:t>
      </w:r>
      <w:r w:rsidR="001A0773">
        <w:rPr>
          <w:rFonts w:ascii="Arial" w:hAnsi="Arial" w:cs="Arial"/>
        </w:rPr>
        <w:t>will schedule time</w:t>
      </w:r>
      <w:r w:rsidR="005E71BC">
        <w:rPr>
          <w:rFonts w:ascii="Arial" w:hAnsi="Arial" w:cs="Arial"/>
        </w:rPr>
        <w:t xml:space="preserve"> in February </w:t>
      </w:r>
    </w:p>
    <w:p w:rsidRPr="009E46FC" w:rsidR="009E46FC" w:rsidP="009E46FC" w:rsidRDefault="009E46FC" w14:paraId="27F4859E" w14:textId="484EBD3A">
      <w:pPr>
        <w:pStyle w:val="ListParagraph"/>
        <w:numPr>
          <w:ilvl w:val="1"/>
          <w:numId w:val="20"/>
        </w:numPr>
        <w:spacing w:line="271" w:lineRule="auto"/>
        <w:textAlignment w:val="baseline"/>
        <w:rPr>
          <w:rFonts w:ascii="Arial" w:hAnsi="Arial" w:eastAsia="Times New Roman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</w:rPr>
        <w:t>Donut Sundays (Mike)</w:t>
      </w:r>
      <w:r w:rsidR="005E71BC">
        <w:rPr>
          <w:rFonts w:ascii="Arial" w:hAnsi="Arial" w:cs="Arial"/>
        </w:rPr>
        <w:t xml:space="preserve"> – </w:t>
      </w:r>
      <w:r w:rsidR="001A0773">
        <w:rPr>
          <w:rFonts w:ascii="Arial" w:hAnsi="Arial" w:cs="Arial"/>
        </w:rPr>
        <w:t xml:space="preserve">Sunday, </w:t>
      </w:r>
      <w:r w:rsidR="005E71BC">
        <w:rPr>
          <w:rFonts w:ascii="Arial" w:hAnsi="Arial" w:cs="Arial"/>
        </w:rPr>
        <w:t>Jan 23</w:t>
      </w:r>
      <w:r w:rsidR="001A0773">
        <w:rPr>
          <w:rFonts w:ascii="Arial" w:hAnsi="Arial" w:cs="Arial"/>
        </w:rPr>
        <w:t xml:space="preserve"> from </w:t>
      </w:r>
      <w:r w:rsidR="005E71BC">
        <w:rPr>
          <w:rFonts w:ascii="Arial" w:hAnsi="Arial" w:cs="Arial"/>
        </w:rPr>
        <w:t>10:45</w:t>
      </w:r>
      <w:r w:rsidR="001A0773">
        <w:rPr>
          <w:rFonts w:ascii="Arial" w:hAnsi="Arial" w:cs="Arial"/>
        </w:rPr>
        <w:t>am</w:t>
      </w:r>
      <w:r w:rsidR="005E71BC">
        <w:rPr>
          <w:rFonts w:ascii="Arial" w:hAnsi="Arial" w:cs="Arial"/>
        </w:rPr>
        <w:t xml:space="preserve"> – 11:30</w:t>
      </w:r>
      <w:r w:rsidR="001A0773">
        <w:rPr>
          <w:rFonts w:ascii="Arial" w:hAnsi="Arial" w:cs="Arial"/>
        </w:rPr>
        <w:t>am.</w:t>
      </w:r>
      <w:r w:rsidR="005E71BC">
        <w:rPr>
          <w:rFonts w:ascii="Arial" w:hAnsi="Arial" w:cs="Arial"/>
        </w:rPr>
        <w:t xml:space="preserve"> </w:t>
      </w:r>
      <w:r w:rsidR="001A0773">
        <w:rPr>
          <w:rFonts w:ascii="Arial" w:hAnsi="Arial" w:cs="Arial"/>
        </w:rPr>
        <w:t>N</w:t>
      </w:r>
      <w:r w:rsidR="005E71BC">
        <w:rPr>
          <w:rFonts w:ascii="Arial" w:hAnsi="Arial" w:cs="Arial"/>
        </w:rPr>
        <w:t xml:space="preserve">eed the most help with serving and replenishing the room and then the </w:t>
      </w:r>
      <w:r w:rsidR="00B430CE">
        <w:rPr>
          <w:rFonts w:ascii="Arial" w:hAnsi="Arial" w:cs="Arial"/>
        </w:rPr>
        <w:t>pickup</w:t>
      </w:r>
      <w:r w:rsidR="005E71BC">
        <w:rPr>
          <w:rFonts w:ascii="Arial" w:hAnsi="Arial" w:cs="Arial"/>
        </w:rPr>
        <w:t xml:space="preserve"> afterwards.  </w:t>
      </w:r>
      <w:r w:rsidR="001A0773">
        <w:rPr>
          <w:rFonts w:ascii="Arial" w:hAnsi="Arial" w:cs="Arial"/>
        </w:rPr>
        <w:t xml:space="preserve">Volunteers are </w:t>
      </w:r>
      <w:r w:rsidR="005E71BC">
        <w:rPr>
          <w:rFonts w:ascii="Arial" w:hAnsi="Arial" w:cs="Arial"/>
        </w:rPr>
        <w:t xml:space="preserve">Steve, Trish, &amp; Ben </w:t>
      </w:r>
    </w:p>
    <w:p w:rsidRPr="001A0773" w:rsidR="009E46FC" w:rsidP="009E46FC" w:rsidRDefault="009E46FC" w14:paraId="09C1C251" w14:textId="5416499A">
      <w:pPr>
        <w:pStyle w:val="ListParagraph"/>
        <w:numPr>
          <w:ilvl w:val="1"/>
          <w:numId w:val="20"/>
        </w:numPr>
        <w:spacing w:line="271" w:lineRule="auto"/>
        <w:textAlignment w:val="baseline"/>
        <w:rPr>
          <w:rFonts w:ascii="Arial" w:hAnsi="Arial" w:eastAsia="Times New Roman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</w:rPr>
        <w:t>New Parishioner Sunday – February volunteers (Art)</w:t>
      </w:r>
    </w:p>
    <w:p w:rsidRPr="00B54716" w:rsidR="001A0773" w:rsidP="001A0773" w:rsidRDefault="001A0773" w14:paraId="76128E94" w14:textId="77777777">
      <w:pPr>
        <w:pStyle w:val="ListParagraph"/>
        <w:spacing w:line="271" w:lineRule="auto"/>
        <w:ind w:left="1440"/>
        <w:textAlignment w:val="baseline"/>
        <w:rPr>
          <w:rFonts w:ascii="Arial" w:hAnsi="Arial" w:eastAsia="Times New Roman" w:cs="Arial"/>
          <w:b/>
          <w:bCs/>
          <w:i/>
          <w:iCs/>
          <w:color w:val="000000" w:themeColor="text1"/>
        </w:rPr>
      </w:pPr>
    </w:p>
    <w:p w:rsidR="002D1E55" w:rsidP="008163BA" w:rsidRDefault="008F1273" w14:paraId="7FE96555" w14:textId="231AE8A0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 xml:space="preserve">Follow Up </w:t>
      </w:r>
    </w:p>
    <w:p w:rsidR="00986FAD" w:rsidP="008163BA" w:rsidRDefault="009D05D8" w14:paraId="5D45B26E" w14:textId="762FAF31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AOM Update (Bill Egan)</w:t>
      </w:r>
      <w:r w:rsidR="008B7415">
        <w:rPr>
          <w:rFonts w:ascii="Arial" w:hAnsi="Arial" w:cs="Arial"/>
        </w:rPr>
        <w:t xml:space="preserve"> – Total campaign goal is </w:t>
      </w:r>
      <w:r w:rsidR="001A0773">
        <w:rPr>
          <w:rFonts w:ascii="Arial" w:hAnsi="Arial" w:cs="Arial"/>
        </w:rPr>
        <w:t>$</w:t>
      </w:r>
      <w:r w:rsidR="008B7415">
        <w:rPr>
          <w:rFonts w:ascii="Arial" w:hAnsi="Arial" w:cs="Arial"/>
        </w:rPr>
        <w:t>28.5Million</w:t>
      </w:r>
      <w:r w:rsidR="001A0773">
        <w:rPr>
          <w:rFonts w:ascii="Arial" w:hAnsi="Arial" w:cs="Arial"/>
        </w:rPr>
        <w:t xml:space="preserve">; </w:t>
      </w:r>
      <w:r w:rsidR="008B7415">
        <w:rPr>
          <w:rFonts w:ascii="Arial" w:hAnsi="Arial" w:cs="Arial"/>
        </w:rPr>
        <w:t>90% goal collected to date</w:t>
      </w:r>
      <w:r w:rsidR="00B430CE">
        <w:rPr>
          <w:rFonts w:ascii="Arial" w:hAnsi="Arial" w:cs="Arial"/>
        </w:rPr>
        <w:t>;</w:t>
      </w:r>
      <w:r w:rsidR="001A0773">
        <w:rPr>
          <w:rFonts w:ascii="Arial" w:hAnsi="Arial" w:cs="Arial"/>
        </w:rPr>
        <w:t xml:space="preserve"> </w:t>
      </w:r>
      <w:r w:rsidR="008B7415">
        <w:rPr>
          <w:rFonts w:ascii="Arial" w:hAnsi="Arial" w:cs="Arial"/>
        </w:rPr>
        <w:t xml:space="preserve">98% of donors have completed payment </w:t>
      </w:r>
    </w:p>
    <w:p w:rsidR="008B7415" w:rsidP="008163BA" w:rsidRDefault="008B7415" w14:paraId="40B945CE" w14:textId="71B2A064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Building Tour update – tours were last week; the quality of the building will be an attraction for people </w:t>
      </w:r>
    </w:p>
    <w:p w:rsidR="008B7415" w:rsidP="008163BA" w:rsidRDefault="008B7415" w14:paraId="6CC020B9" w14:textId="72451541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>Pledge Drive – 3 weekends in November testimonials were on tithing, modeling giving</w:t>
      </w:r>
      <w:r w:rsidR="007D61AB">
        <w:rPr>
          <w:rFonts w:ascii="Arial" w:hAnsi="Arial" w:cs="Arial"/>
        </w:rPr>
        <w:t>, and stewardship renewal</w:t>
      </w:r>
      <w:r>
        <w:rPr>
          <w:rFonts w:ascii="Arial" w:hAnsi="Arial" w:cs="Arial"/>
        </w:rPr>
        <w:t>.</w:t>
      </w:r>
      <w:r w:rsidR="007D61AB">
        <w:rPr>
          <w:rFonts w:ascii="Arial" w:hAnsi="Arial" w:cs="Arial"/>
        </w:rPr>
        <w:t xml:space="preserve"> We continue to receive</w:t>
      </w:r>
      <w:r w:rsidR="004248CB">
        <w:rPr>
          <w:rFonts w:ascii="Arial" w:hAnsi="Arial" w:cs="Arial"/>
        </w:rPr>
        <w:t xml:space="preserve"> and process pledge cards</w:t>
      </w:r>
      <w:r w:rsidR="007D61AB">
        <w:rPr>
          <w:rFonts w:ascii="Arial" w:hAnsi="Arial" w:cs="Arial"/>
        </w:rPr>
        <w:t xml:space="preserve">; </w:t>
      </w:r>
      <w:r w:rsidR="004248CB">
        <w:rPr>
          <w:rFonts w:ascii="Arial" w:hAnsi="Arial" w:cs="Arial"/>
        </w:rPr>
        <w:t>the number of pledges cards doubled</w:t>
      </w:r>
      <w:r w:rsidR="007D61AB">
        <w:rPr>
          <w:rFonts w:ascii="Arial" w:hAnsi="Arial" w:cs="Arial"/>
        </w:rPr>
        <w:t xml:space="preserve"> over last year</w:t>
      </w:r>
      <w:r w:rsidR="004248CB">
        <w:rPr>
          <w:rFonts w:ascii="Arial" w:hAnsi="Arial" w:cs="Arial"/>
        </w:rPr>
        <w:t xml:space="preserve">. </w:t>
      </w:r>
    </w:p>
    <w:p w:rsidRPr="00986FAD" w:rsidR="004425AF" w:rsidP="004425AF" w:rsidRDefault="004425AF" w14:paraId="6F86FB5D" w14:textId="77777777">
      <w:pPr>
        <w:pStyle w:val="ListParagraph"/>
        <w:spacing w:line="271" w:lineRule="auto"/>
        <w:ind w:left="1440"/>
        <w:rPr>
          <w:rFonts w:ascii="Arial" w:hAnsi="Arial" w:cs="Arial"/>
          <w:b/>
          <w:bCs/>
          <w:i/>
          <w:iCs/>
          <w:color w:val="000000" w:themeColor="text1"/>
        </w:rPr>
      </w:pPr>
    </w:p>
    <w:p w:rsidR="009D05D8" w:rsidP="2D0346D0" w:rsidRDefault="009D05D8" w14:paraId="1EF1DF94" w14:textId="76EEE792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  <w:b w:val="1"/>
          <w:bCs w:val="1"/>
          <w:i w:val="1"/>
          <w:iCs w:val="1"/>
          <w:color w:val="000000" w:themeColor="text1"/>
        </w:rPr>
      </w:pPr>
      <w:r w:rsidRPr="2D0346D0" w:rsidR="009D05D8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</w:rPr>
        <w:t xml:space="preserve">Liaison Reports &amp; </w:t>
      </w:r>
      <w:r w:rsidRPr="2D0346D0" w:rsidR="048D16D0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</w:rPr>
        <w:t>Impromptu</w:t>
      </w:r>
      <w:r w:rsidRPr="2D0346D0" w:rsidR="009D05D8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</w:rPr>
        <w:t xml:space="preserve"> Reflections from Ministries</w:t>
      </w:r>
    </w:p>
    <w:p w:rsidRPr="006E6345" w:rsidR="009D05D8" w:rsidP="009D05D8" w:rsidRDefault="009D05D8" w14:paraId="6C84DDE3" w14:textId="520D6B06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Remaining Ministry Reflections (Steve Schreiber)</w:t>
      </w:r>
    </w:p>
    <w:p w:rsidRPr="006E6345" w:rsidR="006E6345" w:rsidP="006E6345" w:rsidRDefault="004248CB" w14:paraId="67CFA336" w14:textId="0D1CA5F3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February, </w:t>
      </w:r>
      <w:r w:rsidR="006E6345">
        <w:rPr>
          <w:rFonts w:ascii="Arial" w:hAnsi="Arial" w:cs="Arial"/>
          <w:color w:val="000000" w:themeColor="text1"/>
        </w:rPr>
        <w:t xml:space="preserve">Liturgy and Music </w:t>
      </w:r>
    </w:p>
    <w:p w:rsidRPr="006E6345" w:rsidR="006E6345" w:rsidP="006E6345" w:rsidRDefault="006E6345" w14:paraId="1F3F6739" w14:textId="11FDD4D6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March</w:t>
      </w:r>
      <w:r w:rsidR="004248CB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Family Formation Ministries </w:t>
      </w:r>
    </w:p>
    <w:p w:rsidRPr="009D05D8" w:rsidR="006E6345" w:rsidP="006E6345" w:rsidRDefault="006E6345" w14:paraId="3A838103" w14:textId="2A1AA82D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April TBD</w:t>
      </w:r>
    </w:p>
    <w:p w:rsidRPr="00367C87" w:rsidR="00367C87" w:rsidP="00367C87" w:rsidRDefault="009D05D8" w14:paraId="2CFFC833" w14:textId="3D8353B6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Preview February Ministry Reflection: Liturgy &amp; Music (Lucy Winter)</w:t>
      </w:r>
      <w:r w:rsidR="006E6345">
        <w:rPr>
          <w:rFonts w:ascii="Arial" w:hAnsi="Arial" w:cs="Arial"/>
          <w:color w:val="000000" w:themeColor="text1"/>
        </w:rPr>
        <w:t xml:space="preserve"> if we have any questions</w:t>
      </w:r>
      <w:r w:rsidR="00367C87">
        <w:rPr>
          <w:rFonts w:ascii="Arial" w:hAnsi="Arial" w:cs="Arial"/>
          <w:color w:val="000000" w:themeColor="text1"/>
        </w:rPr>
        <w:t xml:space="preserve"> share with Chris Wallace and Marissa Carletta </w:t>
      </w:r>
    </w:p>
    <w:p w:rsidRPr="00367C87" w:rsidR="00367C87" w:rsidP="00367C87" w:rsidRDefault="00367C87" w14:paraId="722F35DF" w14:textId="55163D2F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Concert series to raise money to maintain the instruments </w:t>
      </w:r>
    </w:p>
    <w:p w:rsidRPr="00367C87" w:rsidR="00367C87" w:rsidP="00367C87" w:rsidRDefault="00367C87" w14:paraId="51361EEC" w14:textId="13116122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Bridging the school</w:t>
      </w:r>
      <w:r w:rsidR="006E3665">
        <w:rPr>
          <w:rFonts w:ascii="Arial" w:hAnsi="Arial" w:cs="Arial"/>
          <w:color w:val="000000" w:themeColor="text1"/>
        </w:rPr>
        <w:t xml:space="preserve"> with music ministry </w:t>
      </w:r>
    </w:p>
    <w:p w:rsidRPr="00367C87" w:rsidR="00367C87" w:rsidP="00367C87" w:rsidRDefault="00367C87" w14:paraId="5404F981" w14:textId="1E0B849A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Reconfiguring the music area </w:t>
      </w:r>
      <w:r w:rsidR="006E3665">
        <w:rPr>
          <w:rFonts w:ascii="Arial" w:hAnsi="Arial" w:cs="Arial"/>
          <w:color w:val="000000" w:themeColor="text1"/>
        </w:rPr>
        <w:t xml:space="preserve">because </w:t>
      </w:r>
      <w:r w:rsidR="004248CB">
        <w:rPr>
          <w:rFonts w:ascii="Arial" w:hAnsi="Arial" w:cs="Arial"/>
          <w:color w:val="000000" w:themeColor="text1"/>
        </w:rPr>
        <w:t>Chris is</w:t>
      </w:r>
      <w:r w:rsidR="006E3665">
        <w:rPr>
          <w:rFonts w:ascii="Arial" w:hAnsi="Arial" w:cs="Arial"/>
          <w:color w:val="000000" w:themeColor="text1"/>
        </w:rPr>
        <w:t xml:space="preserve"> directing the choir from the organ </w:t>
      </w:r>
    </w:p>
    <w:p w:rsidRPr="006E3665" w:rsidR="009D05D8" w:rsidP="009D05D8" w:rsidRDefault="009D05D8" w14:paraId="2795BC41" w14:textId="221AD63A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Men’s Club Gala Preview (Ben </w:t>
      </w:r>
      <w:proofErr w:type="spellStart"/>
      <w:r>
        <w:rPr>
          <w:rFonts w:ascii="Arial" w:hAnsi="Arial" w:cs="Arial"/>
          <w:color w:val="000000" w:themeColor="text1"/>
        </w:rPr>
        <w:t>Ganje</w:t>
      </w:r>
      <w:proofErr w:type="spellEnd"/>
      <w:r>
        <w:rPr>
          <w:rFonts w:ascii="Arial" w:hAnsi="Arial" w:cs="Arial"/>
          <w:color w:val="000000" w:themeColor="text1"/>
        </w:rPr>
        <w:t>/Chip Fuhrmann)</w:t>
      </w:r>
    </w:p>
    <w:p w:rsidRPr="006E3665" w:rsidR="006E3665" w:rsidP="006E3665" w:rsidRDefault="006E3665" w14:paraId="7A99210B" w14:textId="05208767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150 items procured for the gala like rare wine, vacations, </w:t>
      </w:r>
      <w:proofErr w:type="spellStart"/>
      <w:r>
        <w:rPr>
          <w:rFonts w:ascii="Arial" w:hAnsi="Arial" w:cs="Arial"/>
          <w:color w:val="000000" w:themeColor="text1"/>
        </w:rPr>
        <w:t>etc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Pr="00912503" w:rsidR="006E3665" w:rsidP="006E3665" w:rsidRDefault="00912503" w14:paraId="4BF73888" w14:textId="5DEEDA8E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Silent Auction open </w:t>
      </w:r>
      <w:r w:rsidR="004248CB">
        <w:rPr>
          <w:rFonts w:ascii="Arial" w:hAnsi="Arial" w:cs="Arial"/>
          <w:color w:val="000000" w:themeColor="text1"/>
        </w:rPr>
        <w:t>Feb.</w:t>
      </w:r>
      <w:r>
        <w:rPr>
          <w:rFonts w:ascii="Arial" w:hAnsi="Arial" w:cs="Arial"/>
          <w:color w:val="000000" w:themeColor="text1"/>
        </w:rPr>
        <w:t xml:space="preserve"> 2</w:t>
      </w:r>
    </w:p>
    <w:p w:rsidRPr="00912503" w:rsidR="00912503" w:rsidP="006E3665" w:rsidRDefault="00912503" w14:paraId="1AE8B88B" w14:textId="298C4A94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i/>
          <w:iCs/>
          <w:color w:val="000000" w:themeColor="text1"/>
        </w:rPr>
      </w:pPr>
      <w:r w:rsidRPr="00912503">
        <w:rPr>
          <w:rFonts w:ascii="Arial" w:hAnsi="Arial" w:cs="Arial"/>
          <w:color w:val="000000" w:themeColor="text1"/>
        </w:rPr>
        <w:t xml:space="preserve">73 tickets </w:t>
      </w:r>
      <w:r w:rsidR="007D61AB">
        <w:rPr>
          <w:rFonts w:ascii="Arial" w:hAnsi="Arial" w:cs="Arial"/>
          <w:color w:val="000000" w:themeColor="text1"/>
        </w:rPr>
        <w:t>remain available</w:t>
      </w:r>
      <w:r w:rsidRPr="00912503">
        <w:rPr>
          <w:rFonts w:ascii="Arial" w:hAnsi="Arial" w:cs="Arial"/>
          <w:color w:val="000000" w:themeColor="text1"/>
        </w:rPr>
        <w:t xml:space="preserve"> and 380 </w:t>
      </w:r>
      <w:r w:rsidR="004248CB">
        <w:rPr>
          <w:rFonts w:ascii="Arial" w:hAnsi="Arial" w:cs="Arial"/>
          <w:color w:val="000000" w:themeColor="text1"/>
        </w:rPr>
        <w:t>total</w:t>
      </w:r>
    </w:p>
    <w:p w:rsidRPr="00912503" w:rsidR="00912503" w:rsidP="006E3665" w:rsidRDefault="00912503" w14:paraId="563CE598" w14:textId="57FBAA58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Will be a good community building component </w:t>
      </w:r>
    </w:p>
    <w:p w:rsidRPr="00912503" w:rsidR="009D05D8" w:rsidP="009D05D8" w:rsidRDefault="009D05D8" w14:paraId="413C8B05" w14:textId="6CC2DC70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Soliciting PPC Feedback: Building Amazing Marriages (Angela </w:t>
      </w:r>
      <w:proofErr w:type="spellStart"/>
      <w:r>
        <w:rPr>
          <w:rFonts w:ascii="Arial" w:hAnsi="Arial" w:cs="Arial"/>
          <w:color w:val="000000" w:themeColor="text1"/>
        </w:rPr>
        <w:t>Ciagne</w:t>
      </w:r>
      <w:proofErr w:type="spellEnd"/>
      <w:r>
        <w:rPr>
          <w:rFonts w:ascii="Arial" w:hAnsi="Arial" w:cs="Arial"/>
          <w:color w:val="000000" w:themeColor="text1"/>
        </w:rPr>
        <w:t>)</w:t>
      </w:r>
    </w:p>
    <w:p w:rsidRPr="00912503" w:rsidR="00912503" w:rsidP="00912503" w:rsidRDefault="00912503" w14:paraId="1AA43C4D" w14:textId="30DD86D9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Promoted on FB, bulletins, E-news</w:t>
      </w:r>
    </w:p>
    <w:p w:rsidRPr="00912503" w:rsidR="00912503" w:rsidP="004248CB" w:rsidRDefault="00912503" w14:paraId="107AB43B" w14:textId="7D9C5268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Ask that PPC prays for marriages </w:t>
      </w:r>
    </w:p>
    <w:p w:rsidRPr="002C47AA" w:rsidR="00912503" w:rsidP="004248CB" w:rsidRDefault="00912503" w14:paraId="15DD28ED" w14:textId="71124981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Goal to bring more people into OLG by supporting healthy marriages </w:t>
      </w:r>
    </w:p>
    <w:p w:rsidRPr="002C47AA" w:rsidR="002C47AA" w:rsidP="004248CB" w:rsidRDefault="002C47AA" w14:paraId="63D740DE" w14:textId="626D5C13">
      <w:pPr>
        <w:pStyle w:val="ListParagraph"/>
        <w:numPr>
          <w:ilvl w:val="3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Normalize working on your marriage </w:t>
      </w:r>
    </w:p>
    <w:p w:rsidR="009D05D8" w:rsidP="009D05D8" w:rsidRDefault="009D05D8" w14:paraId="28A69E70" w14:textId="77777777">
      <w:pPr>
        <w:pStyle w:val="ListParagraph"/>
        <w:spacing w:line="271" w:lineRule="auto"/>
        <w:ind w:left="1440"/>
        <w:rPr>
          <w:rFonts w:ascii="Arial" w:hAnsi="Arial" w:cs="Arial"/>
          <w:b/>
          <w:bCs/>
          <w:i/>
          <w:iCs/>
          <w:color w:val="000000" w:themeColor="text1"/>
        </w:rPr>
      </w:pPr>
    </w:p>
    <w:p w:rsidRPr="009D05D8" w:rsidR="009D05D8" w:rsidP="004425AF" w:rsidRDefault="009D05D8" w14:paraId="56B0D1F6" w14:textId="54F67925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 xml:space="preserve">New PPC Member Candidates </w:t>
      </w:r>
      <w:r>
        <w:rPr>
          <w:rFonts w:ascii="Arial" w:hAnsi="Arial" w:cs="Arial"/>
          <w:color w:val="000000" w:themeColor="text1"/>
        </w:rPr>
        <w:t xml:space="preserve">(Steve Schreiber &amp; Angela </w:t>
      </w:r>
      <w:proofErr w:type="spellStart"/>
      <w:r>
        <w:rPr>
          <w:rFonts w:ascii="Arial" w:hAnsi="Arial" w:cs="Arial"/>
          <w:color w:val="000000" w:themeColor="text1"/>
        </w:rPr>
        <w:t>Ciagne</w:t>
      </w:r>
      <w:proofErr w:type="spellEnd"/>
      <w:r>
        <w:rPr>
          <w:rFonts w:ascii="Arial" w:hAnsi="Arial" w:cs="Arial"/>
          <w:color w:val="000000" w:themeColor="text1"/>
        </w:rPr>
        <w:t>)</w:t>
      </w:r>
    </w:p>
    <w:p w:rsidRPr="009D05D8" w:rsidR="009D05D8" w:rsidP="009D05D8" w:rsidRDefault="009D05D8" w14:paraId="0E926A9E" w14:textId="21F109DD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Task Force Meeting – Jan/Feb timeframe</w:t>
      </w:r>
    </w:p>
    <w:p w:rsidR="009D05D8" w:rsidP="2D0346D0" w:rsidRDefault="009D05D8" w14:paraId="371414B4" w14:textId="2CCC27E9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 w:val="1"/>
          <w:bCs w:val="1"/>
          <w:i w:val="1"/>
          <w:iCs w:val="1"/>
          <w:color w:val="000000" w:themeColor="text1"/>
        </w:rPr>
      </w:pPr>
      <w:r w:rsidRPr="2D0346D0" w:rsidR="009D05D8">
        <w:rPr>
          <w:rFonts w:ascii="Arial" w:hAnsi="Arial" w:cs="Arial"/>
          <w:color w:val="000000" w:themeColor="text1" w:themeTint="FF" w:themeShade="FF"/>
        </w:rPr>
        <w:t>Ask outgoing members</w:t>
      </w:r>
      <w:r w:rsidRPr="2D0346D0" w:rsidR="00281819">
        <w:rPr>
          <w:rFonts w:ascii="Arial" w:hAnsi="Arial" w:cs="Arial"/>
          <w:color w:val="000000" w:themeColor="text1" w:themeTint="FF" w:themeShade="FF"/>
        </w:rPr>
        <w:t xml:space="preserve"> (</w:t>
      </w:r>
      <w:r w:rsidRPr="2D0346D0" w:rsidR="20319277">
        <w:rPr>
          <w:rFonts w:ascii="Arial" w:hAnsi="Arial" w:cs="Arial"/>
          <w:color w:val="000000" w:themeColor="text1" w:themeTint="FF" w:themeShade="FF"/>
        </w:rPr>
        <w:t>Steve, Art, Mike &amp; Lucy</w:t>
      </w:r>
      <w:r w:rsidRPr="2D0346D0" w:rsidR="00281819">
        <w:rPr>
          <w:rFonts w:ascii="Arial" w:hAnsi="Arial" w:cs="Arial"/>
          <w:color w:val="000000" w:themeColor="text1" w:themeTint="FF" w:themeShade="FF"/>
        </w:rPr>
        <w:t>)</w:t>
      </w:r>
      <w:r w:rsidRPr="2D0346D0" w:rsidR="009D05D8">
        <w:rPr>
          <w:rFonts w:ascii="Arial" w:hAnsi="Arial" w:cs="Arial"/>
          <w:color w:val="000000" w:themeColor="text1" w:themeTint="FF" w:themeShade="FF"/>
        </w:rPr>
        <w:t xml:space="preserve"> to refer/recruit similar candidates </w:t>
      </w:r>
    </w:p>
    <w:p w:rsidR="004425AF" w:rsidP="004425AF" w:rsidRDefault="009D05D8" w14:paraId="289E9460" w14:textId="0E4A627B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 xml:space="preserve">Wrap up &amp; Closing Comments </w:t>
      </w:r>
    </w:p>
    <w:p w:rsidRPr="009D05D8" w:rsidR="009D05D8" w:rsidP="009D05D8" w:rsidRDefault="009D05D8" w14:paraId="4AA3F066" w14:textId="2512D486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Closing Comments</w:t>
      </w:r>
    </w:p>
    <w:p w:rsidRPr="009D05D8" w:rsidR="009D05D8" w:rsidP="009D05D8" w:rsidRDefault="009D05D8" w14:paraId="67FA58B2" w14:textId="19DB7C86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Upcoming Dates</w:t>
      </w:r>
    </w:p>
    <w:p w:rsidR="008163BA" w:rsidP="009D05D8" w:rsidRDefault="00B84FF4" w14:paraId="1EFBF22E" w14:textId="14F9F4A6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</w:rPr>
      </w:pPr>
      <w:r w:rsidRPr="2D0346D0" w:rsidR="00B84FF4">
        <w:rPr>
          <w:rFonts w:ascii="Arial" w:hAnsi="Arial" w:cs="Arial"/>
          <w:color w:val="000000" w:themeColor="text1" w:themeTint="FF" w:themeShade="FF"/>
        </w:rPr>
        <w:t xml:space="preserve">Father Kevin </w:t>
      </w:r>
      <w:r w:rsidRPr="2D0346D0" w:rsidR="009D05D8">
        <w:rPr>
          <w:rFonts w:ascii="Arial" w:hAnsi="Arial" w:cs="Arial"/>
          <w:color w:val="000000" w:themeColor="text1" w:themeTint="FF" w:themeShade="FF"/>
        </w:rPr>
        <w:t xml:space="preserve">Closing </w:t>
      </w:r>
      <w:r w:rsidRPr="2D0346D0" w:rsidR="4558F4A9">
        <w:rPr>
          <w:rFonts w:ascii="Arial" w:hAnsi="Arial" w:cs="Arial"/>
          <w:color w:val="000000" w:themeColor="text1" w:themeTint="FF" w:themeShade="FF"/>
        </w:rPr>
        <w:t>Remarks -</w:t>
      </w:r>
      <w:r w:rsidRPr="2D0346D0" w:rsidR="00D26363">
        <w:rPr>
          <w:rFonts w:ascii="Arial" w:hAnsi="Arial" w:cs="Arial"/>
          <w:color w:val="000000" w:themeColor="text1" w:themeTint="FF" w:themeShade="FF"/>
        </w:rPr>
        <w:t xml:space="preserve"> continue to talk to each other</w:t>
      </w:r>
      <w:r w:rsidRPr="2D0346D0" w:rsidR="001A0773">
        <w:rPr>
          <w:rFonts w:ascii="Arial" w:hAnsi="Arial" w:cs="Arial"/>
          <w:color w:val="000000" w:themeColor="text1" w:themeTint="FF" w:themeShade="FF"/>
        </w:rPr>
        <w:t xml:space="preserve"> &amp; make connections</w:t>
      </w:r>
      <w:r w:rsidRPr="2D0346D0" w:rsidR="005E713A">
        <w:rPr>
          <w:rFonts w:ascii="Arial" w:hAnsi="Arial" w:cs="Arial"/>
          <w:color w:val="000000" w:themeColor="text1" w:themeTint="FF" w:themeShade="FF"/>
        </w:rPr>
        <w:t xml:space="preserve">; always look for someone we don’t know; PPC can model that behavior </w:t>
      </w:r>
    </w:p>
    <w:p w:rsidR="008163BA" w:rsidP="008163BA" w:rsidRDefault="008163BA" w14:paraId="680B3AC8" w14:textId="0C405335">
      <w:pPr>
        <w:spacing w:line="271" w:lineRule="auto"/>
        <w:rPr>
          <w:rFonts w:ascii="Arial" w:hAnsi="Arial" w:cs="Arial"/>
        </w:rPr>
      </w:pPr>
    </w:p>
    <w:p w:rsidRPr="00237FA1" w:rsidR="008163BA" w:rsidP="008163BA" w:rsidRDefault="008163BA" w14:paraId="08E5AC56" w14:textId="77777777">
      <w:pPr>
        <w:pStyle w:val="paragraph"/>
        <w:spacing w:before="0" w:beforeAutospacing="0" w:after="0" w:afterAutospacing="0" w:line="271" w:lineRule="auto"/>
        <w:textAlignment w:val="baseline"/>
        <w:rPr>
          <w:rFonts w:ascii="Arial" w:hAnsi="Arial" w:cs="Arial"/>
          <w:color w:val="000000" w:themeColor="text1"/>
        </w:rPr>
      </w:pPr>
      <w:r w:rsidRPr="00237FA1"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>Contact Us</w:t>
      </w:r>
      <w:r>
        <w:rPr>
          <w:rStyle w:val="eop"/>
          <w:rFonts w:ascii="Arial" w:hAnsi="Arial" w:cs="Arial"/>
          <w:color w:val="000000" w:themeColor="text1"/>
        </w:rPr>
        <w:t xml:space="preserve">:  </w:t>
      </w:r>
      <w:r w:rsidRPr="00237FA1">
        <w:rPr>
          <w:rStyle w:val="normaltextrun"/>
          <w:rFonts w:ascii="Arial" w:hAnsi="Arial" w:cs="Arial"/>
          <w:color w:val="000000" w:themeColor="text1"/>
        </w:rPr>
        <w:t xml:space="preserve">The PPC meets the second Tuesday of the month at OLG. The 2021-2022 Council Chair is Steve </w:t>
      </w:r>
      <w:proofErr w:type="gramStart"/>
      <w:r w:rsidRPr="00237FA1">
        <w:rPr>
          <w:rStyle w:val="normaltextrun"/>
          <w:rFonts w:ascii="Arial" w:hAnsi="Arial" w:cs="Arial"/>
          <w:color w:val="000000" w:themeColor="text1"/>
        </w:rPr>
        <w:t>Schreiber</w:t>
      </w:r>
      <w:proofErr w:type="gramEnd"/>
      <w:r>
        <w:rPr>
          <w:rStyle w:val="normaltextrun"/>
          <w:rFonts w:ascii="Arial" w:hAnsi="Arial" w:cs="Arial"/>
          <w:color w:val="000000" w:themeColor="text1"/>
        </w:rPr>
        <w:t xml:space="preserve"> and the Vice Chair is Angela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Ciagne</w:t>
      </w:r>
      <w:proofErr w:type="spellEnd"/>
      <w:r w:rsidRPr="00237FA1">
        <w:rPr>
          <w:rStyle w:val="normaltextrun"/>
          <w:rFonts w:ascii="Arial" w:hAnsi="Arial" w:cs="Arial"/>
          <w:color w:val="000000" w:themeColor="text1"/>
        </w:rPr>
        <w:t>. If you have ideas or issues that you would like to bring before the Council, you may reach out to Steve at 507-276-6081</w:t>
      </w:r>
      <w:r>
        <w:rPr>
          <w:rStyle w:val="normaltextrun"/>
          <w:rFonts w:ascii="Arial" w:hAnsi="Arial" w:cs="Arial"/>
          <w:color w:val="000000" w:themeColor="text1"/>
        </w:rPr>
        <w:t xml:space="preserve"> or Angela at 612-616-5985.</w:t>
      </w:r>
      <w:r w:rsidRPr="00237FA1">
        <w:rPr>
          <w:rStyle w:val="normaltextrun"/>
          <w:rFonts w:ascii="Arial" w:hAnsi="Arial" w:cs="Arial"/>
          <w:color w:val="000000" w:themeColor="text1"/>
        </w:rPr>
        <w:t xml:space="preserve"> More information about the PPC, its members and its mission can be found on the OLG web site: </w:t>
      </w:r>
      <w:hyperlink w:tgtFrame="_blank" w:history="1" r:id="rId10">
        <w:r w:rsidRPr="00641FB6">
          <w:rPr>
            <w:rStyle w:val="normaltextrun"/>
            <w:rFonts w:ascii="Arial" w:hAnsi="Arial" w:cs="Arial"/>
            <w:color w:val="4472C4" w:themeColor="accent1"/>
            <w:u w:val="single"/>
          </w:rPr>
          <w:t>http://www.olgparish.org/parish-council/</w:t>
        </w:r>
      </w:hyperlink>
      <w:r w:rsidRPr="00641FB6">
        <w:rPr>
          <w:rStyle w:val="normaltextrun"/>
          <w:rFonts w:ascii="Arial" w:hAnsi="Arial" w:cs="Arial"/>
          <w:color w:val="4472C4" w:themeColor="accent1"/>
          <w:u w:val="single"/>
        </w:rPr>
        <w:t>.</w:t>
      </w:r>
      <w:r w:rsidRPr="00641FB6">
        <w:rPr>
          <w:rStyle w:val="normaltextrun"/>
          <w:rFonts w:ascii="Arial" w:hAnsi="Arial" w:cs="Arial"/>
          <w:color w:val="4472C4" w:themeColor="accent1"/>
        </w:rPr>
        <w:t> </w:t>
      </w:r>
      <w:r w:rsidRPr="00641FB6">
        <w:rPr>
          <w:rStyle w:val="eop"/>
          <w:rFonts w:ascii="Arial" w:hAnsi="Arial" w:cs="Arial"/>
          <w:color w:val="4472C4" w:themeColor="accent1"/>
        </w:rPr>
        <w:t> </w:t>
      </w:r>
    </w:p>
    <w:p w:rsidRPr="008163BA" w:rsidR="008163BA" w:rsidP="008163BA" w:rsidRDefault="008163BA" w14:paraId="1AC4BF25" w14:textId="77777777">
      <w:pPr>
        <w:spacing w:line="271" w:lineRule="auto"/>
        <w:rPr>
          <w:rFonts w:ascii="Arial" w:hAnsi="Arial" w:cs="Arial"/>
        </w:rPr>
      </w:pPr>
    </w:p>
    <w:p w:rsidRPr="008163BA" w:rsidR="008163BA" w:rsidP="008163BA" w:rsidRDefault="008163BA" w14:paraId="662F5CEB" w14:textId="77777777">
      <w:pPr>
        <w:pStyle w:val="ListParagraph"/>
        <w:spacing w:line="271" w:lineRule="auto"/>
        <w:ind w:left="144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835"/>
      </w:tblGrid>
      <w:tr w:rsidRPr="00250705" w:rsidR="008163BA" w:rsidTr="00140D60" w14:paraId="66B4AC5F" w14:textId="77777777">
        <w:trPr>
          <w:trHeight w:val="1500"/>
        </w:trPr>
        <w:tc>
          <w:tcPr>
            <w:tcW w:w="6835" w:type="dxa"/>
          </w:tcPr>
          <w:p w:rsidRPr="008163BA" w:rsidR="008163BA" w:rsidP="008163BA" w:rsidRDefault="008163BA" w14:paraId="231B3B0A" w14:textId="418D239A"/>
        </w:tc>
      </w:tr>
      <w:tr w:rsidR="008163BA" w:rsidTr="00140D60" w14:paraId="5DD47224" w14:textId="77777777">
        <w:trPr>
          <w:trHeight w:val="1854"/>
        </w:trPr>
        <w:tc>
          <w:tcPr>
            <w:tcW w:w="6835" w:type="dxa"/>
          </w:tcPr>
          <w:p w:rsidRPr="008163BA" w:rsidR="008163BA" w:rsidP="008163BA" w:rsidRDefault="008163BA" w14:paraId="2364671C" w14:textId="1814C760">
            <w:pPr>
              <w:spacing w:line="271" w:lineRule="auto"/>
            </w:pPr>
          </w:p>
        </w:tc>
      </w:tr>
      <w:tr w:rsidR="008163BA" w:rsidTr="00140D60" w14:paraId="37DF5256" w14:textId="77777777">
        <w:trPr>
          <w:trHeight w:val="468"/>
        </w:trPr>
        <w:tc>
          <w:tcPr>
            <w:tcW w:w="6835" w:type="dxa"/>
          </w:tcPr>
          <w:p w:rsidRPr="008163BA" w:rsidR="008163BA" w:rsidP="00140D60" w:rsidRDefault="008163BA" w14:paraId="3A2BA82B" w14:textId="3B53BD07">
            <w:pPr>
              <w:spacing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3BA" w:rsidTr="00140D60" w14:paraId="0A9CF5A7" w14:textId="77777777">
        <w:trPr>
          <w:trHeight w:val="1449"/>
        </w:trPr>
        <w:tc>
          <w:tcPr>
            <w:tcW w:w="6835" w:type="dxa"/>
          </w:tcPr>
          <w:p w:rsidRPr="008163BA" w:rsidR="008163BA" w:rsidP="008163BA" w:rsidRDefault="008163BA" w14:paraId="6E8F4D7F" w14:textId="1F677A57">
            <w:pPr>
              <w:spacing w:line="271" w:lineRule="auto"/>
            </w:pPr>
          </w:p>
        </w:tc>
      </w:tr>
    </w:tbl>
    <w:p w:rsidR="00961F52" w:rsidRDefault="00961F52" w14:paraId="33401656" w14:textId="77777777"/>
    <w:sectPr w:rsidR="00961F52" w:rsidSect="004A3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2E20" w:rsidRDefault="005F2E20" w14:paraId="4F09B0C2" w14:textId="77777777">
      <w:r>
        <w:separator/>
      </w:r>
    </w:p>
  </w:endnote>
  <w:endnote w:type="continuationSeparator" w:id="0">
    <w:p w:rsidR="005F2E20" w:rsidRDefault="005F2E20" w14:paraId="39D82A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5F2E20" w14:paraId="10FA18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5F2E20" w14:paraId="792E199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5F2E20" w14:paraId="78B7705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2E20" w:rsidRDefault="005F2E20" w14:paraId="45A0D5A4" w14:textId="77777777">
      <w:r>
        <w:separator/>
      </w:r>
    </w:p>
  </w:footnote>
  <w:footnote w:type="continuationSeparator" w:id="0">
    <w:p w:rsidR="005F2E20" w:rsidRDefault="005F2E20" w14:paraId="59B38D4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5F2E20" w14:paraId="1F6FE93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5F2E20" w14:paraId="3FEA9C5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5F2E20" w14:paraId="046D947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630E1"/>
    <w:multiLevelType w:val="hybridMultilevel"/>
    <w:tmpl w:val="E8C8EBEA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06592861"/>
    <w:multiLevelType w:val="hybridMultilevel"/>
    <w:tmpl w:val="961AFA5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53D0AFA"/>
    <w:multiLevelType w:val="hybridMultilevel"/>
    <w:tmpl w:val="AC8ADC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b/>
        <w:i/>
        <w:color w:val="000000" w:themeColor="text1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C22"/>
    <w:multiLevelType w:val="multilevel"/>
    <w:tmpl w:val="8910A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F4D7C6E"/>
    <w:multiLevelType w:val="multilevel"/>
    <w:tmpl w:val="D1E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FAD5E66"/>
    <w:multiLevelType w:val="multilevel"/>
    <w:tmpl w:val="7520A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67350A4"/>
    <w:multiLevelType w:val="hybridMultilevel"/>
    <w:tmpl w:val="B8E00000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9" w15:restartNumberingAfterBreak="0">
    <w:nsid w:val="349271BE"/>
    <w:multiLevelType w:val="hybridMultilevel"/>
    <w:tmpl w:val="B98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C325A0"/>
    <w:multiLevelType w:val="multilevel"/>
    <w:tmpl w:val="6F2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40CA38CD"/>
    <w:multiLevelType w:val="hybridMultilevel"/>
    <w:tmpl w:val="78467AB4"/>
    <w:lvl w:ilvl="0" w:tplc="BC5CC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02168"/>
    <w:multiLevelType w:val="multilevel"/>
    <w:tmpl w:val="7594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012B8D"/>
    <w:multiLevelType w:val="multilevel"/>
    <w:tmpl w:val="0E40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48B757BC"/>
    <w:multiLevelType w:val="hybridMultilevel"/>
    <w:tmpl w:val="FB7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DD5B94"/>
    <w:multiLevelType w:val="hybridMultilevel"/>
    <w:tmpl w:val="0A56EC5A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6AB2611"/>
    <w:multiLevelType w:val="hybridMultilevel"/>
    <w:tmpl w:val="1396CD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997586"/>
    <w:multiLevelType w:val="multilevel"/>
    <w:tmpl w:val="EE8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BE944E7"/>
    <w:multiLevelType w:val="hybridMultilevel"/>
    <w:tmpl w:val="0D945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b/>
        <w:i/>
        <w:color w:val="000000" w:themeColor="text1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1391B"/>
    <w:multiLevelType w:val="hybridMultilevel"/>
    <w:tmpl w:val="37D4220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20" w15:restartNumberingAfterBreak="0">
    <w:nsid w:val="667276FE"/>
    <w:multiLevelType w:val="hybridMultilevel"/>
    <w:tmpl w:val="9518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6803036B"/>
    <w:multiLevelType w:val="hybridMultilevel"/>
    <w:tmpl w:val="86585146"/>
    <w:lvl w:ilvl="0" w:tplc="34C24D96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b/>
        <w:i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D4E0B"/>
    <w:multiLevelType w:val="multilevel"/>
    <w:tmpl w:val="92BE3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8EA1EE4"/>
    <w:multiLevelType w:val="hybridMultilevel"/>
    <w:tmpl w:val="47F28C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B62408"/>
    <w:multiLevelType w:val="hybridMultilevel"/>
    <w:tmpl w:val="25DAA52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2697D5D"/>
    <w:multiLevelType w:val="hybridMultilevel"/>
    <w:tmpl w:val="445E42F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8"/>
  </w:num>
  <w:num w:numId="5">
    <w:abstractNumId w:val="25"/>
  </w:num>
  <w:num w:numId="6">
    <w:abstractNumId w:val="9"/>
  </w:num>
  <w:num w:numId="7">
    <w:abstractNumId w:val="10"/>
  </w:num>
  <w:num w:numId="8">
    <w:abstractNumId w:val="17"/>
  </w:num>
  <w:num w:numId="9">
    <w:abstractNumId w:val="13"/>
  </w:num>
  <w:num w:numId="10">
    <w:abstractNumId w:val="6"/>
  </w:num>
  <w:num w:numId="11">
    <w:abstractNumId w:val="24"/>
  </w:num>
  <w:num w:numId="12">
    <w:abstractNumId w:val="3"/>
  </w:num>
  <w:num w:numId="13">
    <w:abstractNumId w:val="7"/>
  </w:num>
  <w:num w:numId="14">
    <w:abstractNumId w:val="5"/>
  </w:num>
  <w:num w:numId="15">
    <w:abstractNumId w:val="22"/>
  </w:num>
  <w:num w:numId="16">
    <w:abstractNumId w:val="12"/>
  </w:num>
  <w:num w:numId="17">
    <w:abstractNumId w:val="14"/>
  </w:num>
  <w:num w:numId="18">
    <w:abstractNumId w:val="23"/>
  </w:num>
  <w:num w:numId="19">
    <w:abstractNumId w:val="20"/>
  </w:num>
  <w:num w:numId="20">
    <w:abstractNumId w:val="21"/>
  </w:num>
  <w:num w:numId="21">
    <w:abstractNumId w:val="4"/>
  </w:num>
  <w:num w:numId="22">
    <w:abstractNumId w:val="18"/>
  </w:num>
  <w:num w:numId="23">
    <w:abstractNumId w:val="15"/>
  </w:num>
  <w:num w:numId="24">
    <w:abstractNumId w:val="2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52"/>
    <w:rsid w:val="00014CB9"/>
    <w:rsid w:val="00036337"/>
    <w:rsid w:val="0005185D"/>
    <w:rsid w:val="00065CCD"/>
    <w:rsid w:val="000B15EF"/>
    <w:rsid w:val="000D3A5A"/>
    <w:rsid w:val="000F4A63"/>
    <w:rsid w:val="000F65C7"/>
    <w:rsid w:val="00105EBC"/>
    <w:rsid w:val="00164B91"/>
    <w:rsid w:val="001664CF"/>
    <w:rsid w:val="001A0773"/>
    <w:rsid w:val="001A7477"/>
    <w:rsid w:val="001C723D"/>
    <w:rsid w:val="0022097E"/>
    <w:rsid w:val="00271B4B"/>
    <w:rsid w:val="00281819"/>
    <w:rsid w:val="002B5AFD"/>
    <w:rsid w:val="002C47AA"/>
    <w:rsid w:val="002D1E55"/>
    <w:rsid w:val="002D50B2"/>
    <w:rsid w:val="00367C87"/>
    <w:rsid w:val="00384FD3"/>
    <w:rsid w:val="003978F6"/>
    <w:rsid w:val="003B0D96"/>
    <w:rsid w:val="003E3E4E"/>
    <w:rsid w:val="003F41C9"/>
    <w:rsid w:val="003F7D6F"/>
    <w:rsid w:val="00416360"/>
    <w:rsid w:val="004248CB"/>
    <w:rsid w:val="004425AF"/>
    <w:rsid w:val="00477663"/>
    <w:rsid w:val="004C36F5"/>
    <w:rsid w:val="004C5E89"/>
    <w:rsid w:val="004F7BA4"/>
    <w:rsid w:val="00507B8B"/>
    <w:rsid w:val="005322D4"/>
    <w:rsid w:val="005727BC"/>
    <w:rsid w:val="005743B1"/>
    <w:rsid w:val="00595F89"/>
    <w:rsid w:val="005B674B"/>
    <w:rsid w:val="005C1DE2"/>
    <w:rsid w:val="005E713A"/>
    <w:rsid w:val="005E71BC"/>
    <w:rsid w:val="005F2E20"/>
    <w:rsid w:val="00602E00"/>
    <w:rsid w:val="00616C35"/>
    <w:rsid w:val="0062334D"/>
    <w:rsid w:val="006344F7"/>
    <w:rsid w:val="0068693A"/>
    <w:rsid w:val="006B2193"/>
    <w:rsid w:val="006C63E8"/>
    <w:rsid w:val="006E3665"/>
    <w:rsid w:val="006E6345"/>
    <w:rsid w:val="006E76D3"/>
    <w:rsid w:val="00700699"/>
    <w:rsid w:val="0071257C"/>
    <w:rsid w:val="00762F62"/>
    <w:rsid w:val="0076704E"/>
    <w:rsid w:val="007A48B2"/>
    <w:rsid w:val="007A6FBF"/>
    <w:rsid w:val="007C318C"/>
    <w:rsid w:val="007C4810"/>
    <w:rsid w:val="007D1EAB"/>
    <w:rsid w:val="007D61AB"/>
    <w:rsid w:val="007F18B7"/>
    <w:rsid w:val="008163BA"/>
    <w:rsid w:val="00891B37"/>
    <w:rsid w:val="008A4E4B"/>
    <w:rsid w:val="008B35D7"/>
    <w:rsid w:val="008B7415"/>
    <w:rsid w:val="008D5E13"/>
    <w:rsid w:val="008F1273"/>
    <w:rsid w:val="00912503"/>
    <w:rsid w:val="00916752"/>
    <w:rsid w:val="00944D53"/>
    <w:rsid w:val="00961F52"/>
    <w:rsid w:val="009813AF"/>
    <w:rsid w:val="00982EC5"/>
    <w:rsid w:val="00986FAD"/>
    <w:rsid w:val="009A1DB8"/>
    <w:rsid w:val="009D05D8"/>
    <w:rsid w:val="009D60C4"/>
    <w:rsid w:val="009D6BD6"/>
    <w:rsid w:val="009E1C4E"/>
    <w:rsid w:val="009E4405"/>
    <w:rsid w:val="009E46FC"/>
    <w:rsid w:val="009E54FB"/>
    <w:rsid w:val="009E7441"/>
    <w:rsid w:val="009F7C66"/>
    <w:rsid w:val="00A008AC"/>
    <w:rsid w:val="00A021AA"/>
    <w:rsid w:val="00A20E2B"/>
    <w:rsid w:val="00A32B50"/>
    <w:rsid w:val="00A4280D"/>
    <w:rsid w:val="00A4638F"/>
    <w:rsid w:val="00A56F85"/>
    <w:rsid w:val="00A602AD"/>
    <w:rsid w:val="00A95E42"/>
    <w:rsid w:val="00AB3045"/>
    <w:rsid w:val="00AC3843"/>
    <w:rsid w:val="00AF32E3"/>
    <w:rsid w:val="00B430CE"/>
    <w:rsid w:val="00B54716"/>
    <w:rsid w:val="00B54DCC"/>
    <w:rsid w:val="00B72D5B"/>
    <w:rsid w:val="00B84FF4"/>
    <w:rsid w:val="00BC553B"/>
    <w:rsid w:val="00BC7779"/>
    <w:rsid w:val="00C633E8"/>
    <w:rsid w:val="00C83A67"/>
    <w:rsid w:val="00C83F23"/>
    <w:rsid w:val="00C86E3E"/>
    <w:rsid w:val="00CC6C50"/>
    <w:rsid w:val="00CD1799"/>
    <w:rsid w:val="00D022D5"/>
    <w:rsid w:val="00D26363"/>
    <w:rsid w:val="00D514EE"/>
    <w:rsid w:val="00D55A83"/>
    <w:rsid w:val="00DD072C"/>
    <w:rsid w:val="00DE6241"/>
    <w:rsid w:val="00E13860"/>
    <w:rsid w:val="00E16020"/>
    <w:rsid w:val="00E467E6"/>
    <w:rsid w:val="00E52353"/>
    <w:rsid w:val="00E84D1B"/>
    <w:rsid w:val="00EB12A9"/>
    <w:rsid w:val="00EB5DD9"/>
    <w:rsid w:val="00EB7053"/>
    <w:rsid w:val="00F364DD"/>
    <w:rsid w:val="00F4300E"/>
    <w:rsid w:val="00F72E1C"/>
    <w:rsid w:val="00FA1270"/>
    <w:rsid w:val="00FC28F4"/>
    <w:rsid w:val="048D16D0"/>
    <w:rsid w:val="20319277"/>
    <w:rsid w:val="2D0346D0"/>
    <w:rsid w:val="4558F4A9"/>
    <w:rsid w:val="479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F1AF"/>
  <w15:chartTrackingRefBased/>
  <w15:docId w15:val="{5C329E10-F5BE-FD42-BA6D-D4243193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F5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61F5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961F52"/>
  </w:style>
  <w:style w:type="character" w:styleId="eop" w:customStyle="1">
    <w:name w:val="eop"/>
    <w:basedOn w:val="DefaultParagraphFont"/>
    <w:rsid w:val="00961F52"/>
  </w:style>
  <w:style w:type="paragraph" w:styleId="yiv7144266429msonormal" w:customStyle="1">
    <w:name w:val="yiv7144266429msonormal"/>
    <w:basedOn w:val="Normal"/>
    <w:rsid w:val="00961F5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yiv7144266429" w:customStyle="1">
    <w:name w:val="yiv7144266429"/>
    <w:basedOn w:val="DefaultParagraphFont"/>
    <w:rsid w:val="00961F52"/>
  </w:style>
  <w:style w:type="paragraph" w:styleId="Header">
    <w:name w:val="header"/>
    <w:basedOn w:val="Normal"/>
    <w:link w:val="HeaderChar"/>
    <w:uiPriority w:val="99"/>
    <w:unhideWhenUsed/>
    <w:rsid w:val="00961F5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1F52"/>
  </w:style>
  <w:style w:type="paragraph" w:styleId="Footer">
    <w:name w:val="footer"/>
    <w:basedOn w:val="Normal"/>
    <w:link w:val="FooterChar"/>
    <w:uiPriority w:val="99"/>
    <w:unhideWhenUsed/>
    <w:rsid w:val="00961F5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1F52"/>
  </w:style>
  <w:style w:type="paragraph" w:styleId="ListParagraph">
    <w:name w:val="List Paragraph"/>
    <w:basedOn w:val="Normal"/>
    <w:uiPriority w:val="34"/>
    <w:qFormat/>
    <w:rsid w:val="00961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4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E1C"/>
    <w:rPr>
      <w:color w:val="954F72" w:themeColor="followedHyperlink"/>
      <w:u w:val="single"/>
    </w:rPr>
  </w:style>
  <w:style w:type="paragraph" w:styleId="yiv9917706318msonormal" w:customStyle="1">
    <w:name w:val="yiv9917706318msonormal"/>
    <w:basedOn w:val="Normal"/>
    <w:rsid w:val="00C86E3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yiv8117229561msolistparagraph" w:customStyle="1">
    <w:name w:val="yiv8117229561msolistparagraph"/>
    <w:basedOn w:val="Normal"/>
    <w:rsid w:val="00891B3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yiv8117229561msonormal" w:customStyle="1">
    <w:name w:val="yiv8117229561msonormal"/>
    <w:basedOn w:val="Normal"/>
    <w:rsid w:val="00891B3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39"/>
    <w:rsid w:val="008163B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9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1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70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://www.olgparish.org/parish-council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DCCC36D446840AD1324153B1B3519" ma:contentTypeVersion="8" ma:contentTypeDescription="Create a new document." ma:contentTypeScope="" ma:versionID="b28672e1d11e5310ae8bee15717dec46">
  <xsd:schema xmlns:xsd="http://www.w3.org/2001/XMLSchema" xmlns:xs="http://www.w3.org/2001/XMLSchema" xmlns:p="http://schemas.microsoft.com/office/2006/metadata/properties" xmlns:ns2="210823f3-c359-4af1-be21-154720e2087f" xmlns:ns3="c0a72298-a294-4f16-b260-ca03a54b283b" targetNamespace="http://schemas.microsoft.com/office/2006/metadata/properties" ma:root="true" ma:fieldsID="c642e1bda6a96bb5fea876b3db6fa5a7" ns2:_="" ns3:_="">
    <xsd:import namespace="210823f3-c359-4af1-be21-154720e2087f"/>
    <xsd:import namespace="c0a72298-a294-4f16-b260-ca03a54b2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823f3-c359-4af1-be21-154720e20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72298-a294-4f16-b260-ca03a54b2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13446-BF8A-444E-892C-DB8BE3265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5A506-4097-4A3C-A3E3-B2E4BCFE3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823f3-c359-4af1-be21-154720e2087f"/>
    <ds:schemaRef ds:uri="c0a72298-a294-4f16-b260-ca03a54b2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6B4A7-4FDD-431D-8F15-0C59CE276B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Chad Trierweiler</dc:creator>
  <keywords/>
  <dc:description/>
  <lastModifiedBy>aciagne@outlook.com</lastModifiedBy>
  <revision>8</revision>
  <dcterms:created xsi:type="dcterms:W3CDTF">2022-01-11T19:19:00.0000000Z</dcterms:created>
  <dcterms:modified xsi:type="dcterms:W3CDTF">2022-02-07T05:21:18.1792660Z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0x010100F1ADCCC36D446840AD1324153B1B3519</vt:lpwstr>
  </property>
</Properties>
</file>