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B2B637" w14:textId="77777777" w:rsidR="00FF1AE4" w:rsidRDefault="00417C18" w:rsidP="0048770D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Our Lady of Grace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24B5A663" w14:textId="73E6C223" w:rsidR="004D3D40" w:rsidRPr="00237FA1" w:rsidRDefault="00417C18" w:rsidP="0048770D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Parish Pastoral Council (“PPC”)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261717C8" w14:textId="44457FAA" w:rsidR="00417C18" w:rsidRDefault="00417C18" w:rsidP="0048770D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 xml:space="preserve">Meeting Minutes of </w:t>
      </w:r>
      <w:r w:rsidR="00EB1FD7">
        <w:rPr>
          <w:rFonts w:ascii="Arial" w:eastAsia="Times New Roman" w:hAnsi="Arial" w:cs="Arial"/>
          <w:b/>
          <w:bCs/>
          <w:color w:val="000000" w:themeColor="text1"/>
        </w:rPr>
        <w:t>August</w:t>
      </w:r>
      <w:r w:rsidRPr="00237FA1">
        <w:rPr>
          <w:rFonts w:ascii="Arial" w:eastAsia="Times New Roman" w:hAnsi="Arial" w:cs="Arial"/>
          <w:b/>
          <w:bCs/>
          <w:color w:val="000000" w:themeColor="text1"/>
        </w:rPr>
        <w:t xml:space="preserve"> 1</w:t>
      </w:r>
      <w:r w:rsidR="002C3B11">
        <w:rPr>
          <w:rFonts w:ascii="Arial" w:eastAsia="Times New Roman" w:hAnsi="Arial" w:cs="Arial"/>
          <w:b/>
          <w:bCs/>
          <w:color w:val="000000" w:themeColor="text1"/>
        </w:rPr>
        <w:t>0</w:t>
      </w:r>
      <w:r w:rsidRPr="00237FA1">
        <w:rPr>
          <w:rFonts w:ascii="Arial" w:eastAsia="Times New Roman" w:hAnsi="Arial" w:cs="Arial"/>
          <w:b/>
          <w:bCs/>
          <w:color w:val="000000" w:themeColor="text1"/>
        </w:rPr>
        <w:t>, 2021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46D29CC1" w14:textId="77777777" w:rsidR="004A3EC1" w:rsidRPr="00237FA1" w:rsidRDefault="004A3EC1" w:rsidP="0048770D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5EF828FF" w14:textId="77777777" w:rsidR="00417C18" w:rsidRPr="00237FA1" w:rsidRDefault="00417C18" w:rsidP="0048770D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ATTENDEES: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340"/>
        <w:gridCol w:w="1890"/>
        <w:gridCol w:w="2340"/>
        <w:gridCol w:w="1350"/>
      </w:tblGrid>
      <w:tr w:rsidR="00237FA1" w:rsidRPr="00237FA1" w14:paraId="1870F096" w14:textId="77777777" w:rsidTr="00417C18">
        <w:trPr>
          <w:trHeight w:val="345"/>
        </w:trPr>
        <w:tc>
          <w:tcPr>
            <w:tcW w:w="10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7149BA91" w14:textId="77777777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Priests</w:t>
            </w: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34873726" w14:textId="77777777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Father Kevin Finnegan </w:t>
            </w:r>
          </w:p>
        </w:tc>
        <w:tc>
          <w:tcPr>
            <w:tcW w:w="18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425B8AFD" w14:textId="18D46524" w:rsidR="00417C18" w:rsidRPr="00237FA1" w:rsidRDefault="006670CC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Father Nathan Hastings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4CEFF21D" w14:textId="77777777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2C281316" w14:textId="77777777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237FA1" w:rsidRPr="00237FA1" w14:paraId="0E645ED2" w14:textId="77777777" w:rsidTr="00417C18">
        <w:trPr>
          <w:trHeight w:val="345"/>
        </w:trPr>
        <w:tc>
          <w:tcPr>
            <w:tcW w:w="10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3FCA69CF" w14:textId="2A7818B9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</w:t>
            </w:r>
            <w:r w:rsidR="006670CC"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5349F055" w14:textId="02AD65EB" w:rsidR="00417C18" w:rsidRPr="00237FA1" w:rsidRDefault="006670CC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Steve Schreiber (Chair)</w:t>
            </w:r>
          </w:p>
        </w:tc>
        <w:tc>
          <w:tcPr>
            <w:tcW w:w="18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5695C751" w14:textId="32A5FF55" w:rsidR="00417C18" w:rsidRPr="00237FA1" w:rsidRDefault="006670CC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Art Hays</w:t>
            </w:r>
            <w:r w:rsidR="00A31D65" w:rsidRPr="00237FA1">
              <w:rPr>
                <w:rFonts w:ascii="Arial" w:eastAsia="Times New Roman" w:hAnsi="Arial" w:cs="Arial"/>
                <w:color w:val="000000" w:themeColor="text1"/>
              </w:rPr>
              <w:t xml:space="preserve"> (absent)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4B0C517B" w14:textId="0CBC7CE3" w:rsidR="00417C18" w:rsidRPr="00237FA1" w:rsidRDefault="006670CC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Mike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DuMond</w:t>
            </w:r>
            <w:proofErr w:type="spellEnd"/>
            <w:r w:rsidR="00A31D65" w:rsidRPr="00237FA1">
              <w:rPr>
                <w:rFonts w:ascii="Arial" w:eastAsia="Times New Roman" w:hAnsi="Arial" w:cs="Arial"/>
                <w:color w:val="000000" w:themeColor="text1"/>
              </w:rPr>
              <w:t xml:space="preserve"> (</w:t>
            </w:r>
            <w:r w:rsidR="004B21C0">
              <w:rPr>
                <w:rFonts w:ascii="Arial" w:eastAsia="Times New Roman" w:hAnsi="Arial" w:cs="Arial"/>
                <w:color w:val="000000" w:themeColor="text1"/>
              </w:rPr>
              <w:t>J</w:t>
            </w:r>
            <w:r w:rsidR="004D3D40" w:rsidRPr="00237FA1">
              <w:rPr>
                <w:rFonts w:ascii="Arial" w:eastAsia="Times New Roman" w:hAnsi="Arial" w:cs="Arial"/>
                <w:color w:val="000000" w:themeColor="text1"/>
              </w:rPr>
              <w:t>oin by phone)</w:t>
            </w:r>
          </w:p>
        </w:tc>
        <w:tc>
          <w:tcPr>
            <w:tcW w:w="13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329EBA78" w14:textId="6487AFF0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="006670CC" w:rsidRPr="00237FA1">
              <w:rPr>
                <w:rFonts w:ascii="Arial" w:eastAsia="Times New Roman" w:hAnsi="Arial" w:cs="Arial"/>
                <w:color w:val="000000" w:themeColor="text1"/>
              </w:rPr>
              <w:t>Lucy Winter</w:t>
            </w:r>
            <w:r w:rsidR="00A31D65" w:rsidRPr="00237FA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00237FA1" w:rsidRPr="00237FA1" w14:paraId="0E040054" w14:textId="77777777" w:rsidTr="00417C18">
        <w:trPr>
          <w:trHeight w:val="360"/>
        </w:trPr>
        <w:tc>
          <w:tcPr>
            <w:tcW w:w="10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3B964DDE" w14:textId="39A35AFF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</w:t>
            </w:r>
            <w:r w:rsidR="006670CC"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1036249A" w14:textId="335F2E4C" w:rsidR="00417C18" w:rsidRPr="00237FA1" w:rsidRDefault="006670CC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Angela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Ciagne</w:t>
            </w:r>
            <w:proofErr w:type="spellEnd"/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 (</w:t>
            </w:r>
            <w:r w:rsidR="004D3D40" w:rsidRPr="00237FA1">
              <w:rPr>
                <w:rFonts w:ascii="Arial" w:eastAsia="Times New Roman" w:hAnsi="Arial" w:cs="Arial"/>
                <w:color w:val="000000" w:themeColor="text1"/>
              </w:rPr>
              <w:t>Vice-Chair)</w:t>
            </w:r>
          </w:p>
        </w:tc>
        <w:tc>
          <w:tcPr>
            <w:tcW w:w="18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0826F174" w14:textId="0B3B7AC7" w:rsidR="00417C18" w:rsidRPr="00237FA1" w:rsidRDefault="006670CC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Ashley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Biwan</w:t>
            </w:r>
            <w:proofErr w:type="spellEnd"/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5909A9E2" w14:textId="1CFD4856" w:rsidR="00417C18" w:rsidRPr="00237FA1" w:rsidRDefault="006670CC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Ben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Ganje</w:t>
            </w:r>
            <w:proofErr w:type="spellEnd"/>
          </w:p>
        </w:tc>
        <w:tc>
          <w:tcPr>
            <w:tcW w:w="13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62C72C86" w14:textId="15DB8285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37FA1" w:rsidRPr="00237FA1" w14:paraId="74762BEB" w14:textId="77777777" w:rsidTr="00417C18">
        <w:trPr>
          <w:trHeight w:val="345"/>
        </w:trPr>
        <w:tc>
          <w:tcPr>
            <w:tcW w:w="10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4A8D3C5B" w14:textId="02CE1825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</w:t>
            </w:r>
            <w:r w:rsidR="006670CC"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27513E7C" w14:textId="734E2D01" w:rsidR="00417C18" w:rsidRPr="00237FA1" w:rsidRDefault="006670CC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Caron Trierweiler (Secretary)</w:t>
            </w:r>
          </w:p>
        </w:tc>
        <w:tc>
          <w:tcPr>
            <w:tcW w:w="18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72D6E333" w14:textId="0092EF7B" w:rsidR="00417C18" w:rsidRPr="00237FA1" w:rsidRDefault="006670CC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Bill Egan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38D718A9" w14:textId="6EE43D45" w:rsidR="00417C18" w:rsidRPr="00237FA1" w:rsidRDefault="006670CC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Drew Pearson </w:t>
            </w:r>
            <w:r w:rsidR="004D3D40" w:rsidRPr="00237FA1">
              <w:rPr>
                <w:rFonts w:ascii="Arial" w:eastAsia="Times New Roman" w:hAnsi="Arial" w:cs="Arial"/>
                <w:color w:val="000000" w:themeColor="text1"/>
              </w:rPr>
              <w:t>(Join by phone)</w:t>
            </w:r>
          </w:p>
        </w:tc>
        <w:tc>
          <w:tcPr>
            <w:tcW w:w="13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2ED9CC0F" w14:textId="77777777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417C18" w:rsidRPr="00237FA1" w14:paraId="2EE7B0BD" w14:textId="77777777" w:rsidTr="00417C18">
        <w:trPr>
          <w:trHeight w:val="345"/>
        </w:trPr>
        <w:tc>
          <w:tcPr>
            <w:tcW w:w="10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747FD9B8" w14:textId="77777777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Trustees</w:t>
            </w: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67D051B7" w14:textId="644350FA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Chip Fuhrmann</w:t>
            </w:r>
            <w:r w:rsidR="00A31D65" w:rsidRPr="00237FA1">
              <w:rPr>
                <w:rFonts w:ascii="Arial" w:eastAsia="Times New Roman" w:hAnsi="Arial" w:cs="Arial"/>
                <w:color w:val="000000" w:themeColor="text1"/>
              </w:rPr>
              <w:t xml:space="preserve"> (absent)</w:t>
            </w:r>
          </w:p>
        </w:tc>
        <w:tc>
          <w:tcPr>
            <w:tcW w:w="18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3DDBCCA5" w14:textId="74F4C999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Monique Maddox 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3446B6C0" w14:textId="77777777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17DDB14E" w14:textId="77777777" w:rsidR="00417C18" w:rsidRPr="00237FA1" w:rsidRDefault="00417C18" w:rsidP="0048770D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</w:tbl>
    <w:p w14:paraId="157B0A9F" w14:textId="77777777" w:rsidR="004B21C0" w:rsidRDefault="004B21C0" w:rsidP="0048770D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1EFE8125" w14:textId="360FC165" w:rsidR="00417C18" w:rsidRPr="00237FA1" w:rsidRDefault="00417C18" w:rsidP="0048770D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  <w:u w:val="single"/>
        </w:rPr>
        <w:t>Welcome and Minutes Approval</w:t>
      </w:r>
      <w:r w:rsidR="004A3EC1">
        <w:rPr>
          <w:rFonts w:ascii="Arial" w:eastAsia="Times New Roman" w:hAnsi="Arial" w:cs="Arial"/>
          <w:color w:val="000000" w:themeColor="text1"/>
        </w:rPr>
        <w:t>:</w:t>
      </w:r>
      <w:r w:rsidR="00E455A5">
        <w:rPr>
          <w:rFonts w:ascii="Arial" w:eastAsia="Times New Roman" w:hAnsi="Arial" w:cs="Arial"/>
          <w:color w:val="000000" w:themeColor="text1"/>
        </w:rPr>
        <w:t xml:space="preserve"> </w:t>
      </w:r>
      <w:r w:rsidR="004D3D40" w:rsidRPr="00237FA1">
        <w:rPr>
          <w:rFonts w:ascii="Arial" w:eastAsia="Times New Roman" w:hAnsi="Arial" w:cs="Arial"/>
          <w:color w:val="000000" w:themeColor="text1"/>
        </w:rPr>
        <w:t>Father Kevin b</w:t>
      </w:r>
      <w:r w:rsidRPr="00237FA1">
        <w:rPr>
          <w:rFonts w:ascii="Arial" w:eastAsia="Times New Roman" w:hAnsi="Arial" w:cs="Arial"/>
          <w:color w:val="000000" w:themeColor="text1"/>
        </w:rPr>
        <w:t>egan the meeting with</w:t>
      </w:r>
      <w:r w:rsidR="004D3D40" w:rsidRPr="00237FA1">
        <w:rPr>
          <w:rFonts w:ascii="Arial" w:eastAsia="Times New Roman" w:hAnsi="Arial" w:cs="Arial"/>
          <w:color w:val="000000" w:themeColor="text1"/>
        </w:rPr>
        <w:t xml:space="preserve"> </w:t>
      </w:r>
      <w:r w:rsidRPr="00237FA1">
        <w:rPr>
          <w:rFonts w:ascii="Arial" w:eastAsia="Times New Roman" w:hAnsi="Arial" w:cs="Arial"/>
          <w:color w:val="000000" w:themeColor="text1"/>
        </w:rPr>
        <w:t>prayer. The PPC Chair welcomed the members</w:t>
      </w:r>
      <w:r w:rsidR="00A31D65" w:rsidRPr="00237FA1">
        <w:rPr>
          <w:rFonts w:ascii="Arial" w:eastAsia="Times New Roman" w:hAnsi="Arial" w:cs="Arial"/>
          <w:color w:val="000000" w:themeColor="text1"/>
        </w:rPr>
        <w:t xml:space="preserve"> </w:t>
      </w:r>
      <w:r w:rsidRPr="00237FA1">
        <w:rPr>
          <w:rFonts w:ascii="Arial" w:eastAsia="Times New Roman" w:hAnsi="Arial" w:cs="Arial"/>
          <w:color w:val="000000" w:themeColor="text1"/>
        </w:rPr>
        <w:t>to the meeting</w:t>
      </w:r>
      <w:r w:rsidR="006670CC" w:rsidRPr="00237FA1">
        <w:rPr>
          <w:rFonts w:ascii="Arial" w:eastAsia="Times New Roman" w:hAnsi="Arial" w:cs="Arial"/>
          <w:color w:val="000000" w:themeColor="text1"/>
        </w:rPr>
        <w:t xml:space="preserve">. </w:t>
      </w:r>
    </w:p>
    <w:p w14:paraId="3F6ACB6D" w14:textId="77777777" w:rsidR="004370F9" w:rsidRDefault="004370F9" w:rsidP="00EA4BD8">
      <w:pPr>
        <w:spacing w:line="271" w:lineRule="auto"/>
        <w:textAlignment w:val="baseline"/>
        <w:rPr>
          <w:ins w:id="0" w:author="Angela Ciagne" w:date="2021-08-20T22:44:00Z"/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5026F29A" w14:textId="71D2CF62" w:rsidR="004D3D40" w:rsidRPr="00237FA1" w:rsidRDefault="004D3D40" w:rsidP="0048770D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  <w:u w:val="single"/>
        </w:rPr>
        <w:t>Old Business</w:t>
      </w:r>
      <w:r w:rsidRPr="00237FA1">
        <w:rPr>
          <w:rFonts w:ascii="Arial" w:eastAsia="Times New Roman" w:hAnsi="Arial" w:cs="Arial"/>
          <w:b/>
          <w:bCs/>
          <w:color w:val="000000" w:themeColor="text1"/>
        </w:rPr>
        <w:t xml:space="preserve"> - </w:t>
      </w:r>
      <w:r w:rsidRPr="00237FA1">
        <w:rPr>
          <w:rFonts w:ascii="Arial" w:eastAsia="Times New Roman" w:hAnsi="Arial" w:cs="Arial"/>
          <w:color w:val="000000" w:themeColor="text1"/>
        </w:rPr>
        <w:t>None</w:t>
      </w:r>
    </w:p>
    <w:p w14:paraId="62168899" w14:textId="77777777" w:rsidR="004370F9" w:rsidRDefault="004370F9" w:rsidP="00EA4BD8">
      <w:pPr>
        <w:spacing w:line="271" w:lineRule="auto"/>
        <w:textAlignment w:val="baseline"/>
        <w:rPr>
          <w:ins w:id="1" w:author="Angela Ciagne" w:date="2021-08-20T22:44:00Z"/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42577504" w14:textId="1D35D645" w:rsidR="00A31D65" w:rsidRPr="00237FA1" w:rsidRDefault="00A31D65" w:rsidP="0048770D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New </w:t>
      </w:r>
      <w:r w:rsidR="00AB6E93">
        <w:rPr>
          <w:rFonts w:ascii="Arial" w:eastAsia="Times New Roman" w:hAnsi="Arial" w:cs="Arial"/>
          <w:b/>
          <w:bCs/>
          <w:color w:val="000000" w:themeColor="text1"/>
          <w:u w:val="single"/>
        </w:rPr>
        <w:t>B</w:t>
      </w:r>
      <w:r w:rsidRPr="00237FA1">
        <w:rPr>
          <w:rFonts w:ascii="Arial" w:eastAsia="Times New Roman" w:hAnsi="Arial" w:cs="Arial"/>
          <w:b/>
          <w:bCs/>
          <w:color w:val="000000" w:themeColor="text1"/>
          <w:u w:val="single"/>
        </w:rPr>
        <w:t>usiness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2680B967" w14:textId="27BAD308" w:rsidR="00970ECB" w:rsidRPr="00237FA1" w:rsidRDefault="00A31D65" w:rsidP="0048770D">
      <w:pPr>
        <w:pStyle w:val="ListParagraph"/>
        <w:numPr>
          <w:ilvl w:val="0"/>
          <w:numId w:val="2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Liaison </w:t>
      </w:r>
      <w:r w:rsidR="006670CC" w:rsidRPr="00237FA1">
        <w:rPr>
          <w:rFonts w:ascii="Arial" w:eastAsia="Times New Roman" w:hAnsi="Arial" w:cs="Arial"/>
          <w:b/>
          <w:bCs/>
          <w:i/>
          <w:iCs/>
          <w:color w:val="000000" w:themeColor="text1"/>
        </w:rPr>
        <w:t>Assignments</w:t>
      </w:r>
      <w:r w:rsidR="0077603A" w:rsidRPr="00237FA1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: </w:t>
      </w:r>
      <w:r w:rsidR="004D3D40" w:rsidRPr="00237FA1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r w:rsidR="0077603A" w:rsidRPr="00237FA1">
        <w:rPr>
          <w:rFonts w:ascii="Arial" w:eastAsia="Times New Roman" w:hAnsi="Arial" w:cs="Arial"/>
          <w:color w:val="000000" w:themeColor="text1"/>
        </w:rPr>
        <w:t xml:space="preserve">There are </w:t>
      </w:r>
      <w:r w:rsidR="009A53DB">
        <w:rPr>
          <w:rFonts w:ascii="Arial" w:eastAsia="Times New Roman" w:hAnsi="Arial" w:cs="Arial"/>
          <w:color w:val="000000" w:themeColor="text1"/>
        </w:rPr>
        <w:t>two</w:t>
      </w:r>
      <w:r w:rsidR="0077603A" w:rsidRPr="00237FA1">
        <w:rPr>
          <w:rFonts w:ascii="Arial" w:eastAsia="Times New Roman" w:hAnsi="Arial" w:cs="Arial"/>
          <w:color w:val="000000" w:themeColor="text1"/>
        </w:rPr>
        <w:t xml:space="preserve"> new</w:t>
      </w:r>
      <w:r w:rsidR="002C3B11">
        <w:rPr>
          <w:rFonts w:ascii="Arial" w:eastAsia="Times New Roman" w:hAnsi="Arial" w:cs="Arial"/>
          <w:color w:val="000000" w:themeColor="text1"/>
        </w:rPr>
        <w:t xml:space="preserve"> PPC</w:t>
      </w:r>
      <w:r w:rsidR="0077603A" w:rsidRPr="00237FA1">
        <w:rPr>
          <w:rFonts w:ascii="Arial" w:eastAsia="Times New Roman" w:hAnsi="Arial" w:cs="Arial"/>
          <w:color w:val="000000" w:themeColor="text1"/>
        </w:rPr>
        <w:t xml:space="preserve"> </w:t>
      </w:r>
      <w:r w:rsidR="002C3B11">
        <w:rPr>
          <w:rFonts w:ascii="Arial" w:eastAsia="Times New Roman" w:hAnsi="Arial" w:cs="Arial"/>
          <w:color w:val="000000" w:themeColor="text1"/>
        </w:rPr>
        <w:t>roles</w:t>
      </w:r>
      <w:r w:rsidR="004C7F83" w:rsidRPr="00237FA1">
        <w:rPr>
          <w:rFonts w:ascii="Arial" w:eastAsia="Times New Roman" w:hAnsi="Arial" w:cs="Arial"/>
          <w:color w:val="000000" w:themeColor="text1"/>
        </w:rPr>
        <w:t>: (1) New PPC Member Committee and (2) Parish Life Engagement Coordinator</w:t>
      </w:r>
      <w:r w:rsidR="00945B60">
        <w:rPr>
          <w:rFonts w:ascii="Arial" w:eastAsia="Times New Roman" w:hAnsi="Arial" w:cs="Arial"/>
          <w:color w:val="000000" w:themeColor="text1"/>
        </w:rPr>
        <w:t>s</w:t>
      </w:r>
      <w:r w:rsidR="004C7F83" w:rsidRPr="00237FA1">
        <w:rPr>
          <w:rFonts w:ascii="Arial" w:eastAsia="Times New Roman" w:hAnsi="Arial" w:cs="Arial"/>
          <w:color w:val="000000" w:themeColor="text1"/>
        </w:rPr>
        <w:t xml:space="preserve">. </w:t>
      </w:r>
    </w:p>
    <w:p w14:paraId="6DEB68E9" w14:textId="77777777" w:rsidR="00970ECB" w:rsidRPr="00237FA1" w:rsidRDefault="00970ECB" w:rsidP="0048770D">
      <w:pPr>
        <w:pStyle w:val="ListParagraph"/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</w:p>
    <w:p w14:paraId="478C9BFF" w14:textId="6A3AE623" w:rsidR="00970ECB" w:rsidRPr="00237FA1" w:rsidRDefault="0077603A" w:rsidP="0048770D">
      <w:pPr>
        <w:pStyle w:val="ListParagraph"/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color w:val="000000" w:themeColor="text1"/>
        </w:rPr>
        <w:t>Bill</w:t>
      </w:r>
      <w:r w:rsidR="004B21C0">
        <w:rPr>
          <w:rFonts w:ascii="Arial" w:eastAsia="Times New Roman" w:hAnsi="Arial" w:cs="Arial"/>
          <w:color w:val="000000" w:themeColor="text1"/>
        </w:rPr>
        <w:t xml:space="preserve"> Egan</w:t>
      </w:r>
      <w:r w:rsidRPr="00237FA1">
        <w:rPr>
          <w:rFonts w:ascii="Arial" w:eastAsia="Times New Roman" w:hAnsi="Arial" w:cs="Arial"/>
          <w:color w:val="000000" w:themeColor="text1"/>
        </w:rPr>
        <w:t>, Ben</w:t>
      </w:r>
      <w:r w:rsidR="004B21C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B21C0">
        <w:rPr>
          <w:rFonts w:ascii="Arial" w:eastAsia="Times New Roman" w:hAnsi="Arial" w:cs="Arial"/>
          <w:color w:val="000000" w:themeColor="text1"/>
        </w:rPr>
        <w:t>Ganje</w:t>
      </w:r>
      <w:proofErr w:type="spellEnd"/>
      <w:r w:rsidRPr="00237FA1">
        <w:rPr>
          <w:rFonts w:ascii="Arial" w:eastAsia="Times New Roman" w:hAnsi="Arial" w:cs="Arial"/>
          <w:color w:val="000000" w:themeColor="text1"/>
        </w:rPr>
        <w:t xml:space="preserve"> &amp; Ashley</w:t>
      </w:r>
      <w:r w:rsidR="004B21C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B21C0">
        <w:rPr>
          <w:rFonts w:ascii="Arial" w:eastAsia="Times New Roman" w:hAnsi="Arial" w:cs="Arial"/>
          <w:color w:val="000000" w:themeColor="text1"/>
        </w:rPr>
        <w:t>Biwan</w:t>
      </w:r>
      <w:proofErr w:type="spellEnd"/>
      <w:r w:rsidR="004C7F83" w:rsidRPr="00237FA1">
        <w:rPr>
          <w:rFonts w:ascii="Arial" w:eastAsia="Times New Roman" w:hAnsi="Arial" w:cs="Arial"/>
          <w:color w:val="000000" w:themeColor="text1"/>
        </w:rPr>
        <w:t xml:space="preserve"> will serve on the New PPC Member committee and</w:t>
      </w:r>
      <w:r w:rsidRPr="00237FA1">
        <w:rPr>
          <w:rFonts w:ascii="Arial" w:eastAsia="Times New Roman" w:hAnsi="Arial" w:cs="Arial"/>
          <w:color w:val="000000" w:themeColor="text1"/>
        </w:rPr>
        <w:t xml:space="preserve"> will </w:t>
      </w:r>
      <w:r w:rsidR="00A31D65" w:rsidRPr="00237FA1">
        <w:rPr>
          <w:rFonts w:ascii="Arial" w:eastAsia="Times New Roman" w:hAnsi="Arial" w:cs="Arial"/>
          <w:color w:val="000000" w:themeColor="text1"/>
        </w:rPr>
        <w:t>informally start</w:t>
      </w:r>
      <w:r w:rsidRPr="00237FA1">
        <w:rPr>
          <w:rFonts w:ascii="Arial" w:eastAsia="Times New Roman" w:hAnsi="Arial" w:cs="Arial"/>
          <w:color w:val="000000" w:themeColor="text1"/>
        </w:rPr>
        <w:t xml:space="preserve"> the vetting and recruitment of </w:t>
      </w:r>
      <w:r w:rsidR="004C7F83" w:rsidRPr="00237FA1">
        <w:rPr>
          <w:rFonts w:ascii="Arial" w:eastAsia="Times New Roman" w:hAnsi="Arial" w:cs="Arial"/>
          <w:color w:val="000000" w:themeColor="text1"/>
        </w:rPr>
        <w:t>potential</w:t>
      </w:r>
      <w:r w:rsidRPr="00237FA1">
        <w:rPr>
          <w:rFonts w:ascii="Arial" w:eastAsia="Times New Roman" w:hAnsi="Arial" w:cs="Arial"/>
          <w:color w:val="000000" w:themeColor="text1"/>
        </w:rPr>
        <w:t xml:space="preserve"> candidates for PPC.</w:t>
      </w:r>
      <w:r w:rsidR="004B21C0">
        <w:rPr>
          <w:rFonts w:ascii="Arial" w:eastAsia="Times New Roman" w:hAnsi="Arial" w:cs="Arial"/>
          <w:color w:val="000000" w:themeColor="text1"/>
        </w:rPr>
        <w:t xml:space="preserve">  </w:t>
      </w:r>
      <w:r w:rsidR="004C7F83" w:rsidRPr="00237FA1">
        <w:rPr>
          <w:rFonts w:ascii="Arial" w:eastAsia="Times New Roman" w:hAnsi="Arial" w:cs="Arial"/>
          <w:color w:val="000000" w:themeColor="text1"/>
        </w:rPr>
        <w:t xml:space="preserve">They will deliver a </w:t>
      </w:r>
      <w:r w:rsidRPr="00237FA1">
        <w:rPr>
          <w:rFonts w:ascii="Arial" w:eastAsia="Times New Roman" w:hAnsi="Arial" w:cs="Arial"/>
          <w:color w:val="000000" w:themeColor="text1"/>
        </w:rPr>
        <w:t xml:space="preserve">recuring </w:t>
      </w:r>
      <w:r w:rsidR="004C7F83" w:rsidRPr="00237FA1">
        <w:rPr>
          <w:rFonts w:ascii="Arial" w:eastAsia="Times New Roman" w:hAnsi="Arial" w:cs="Arial"/>
          <w:color w:val="000000" w:themeColor="text1"/>
        </w:rPr>
        <w:t>update at</w:t>
      </w:r>
      <w:r w:rsidRPr="00237FA1">
        <w:rPr>
          <w:rFonts w:ascii="Arial" w:eastAsia="Times New Roman" w:hAnsi="Arial" w:cs="Arial"/>
          <w:color w:val="000000" w:themeColor="text1"/>
        </w:rPr>
        <w:t xml:space="preserve"> monthly meetings. </w:t>
      </w:r>
    </w:p>
    <w:p w14:paraId="3190209D" w14:textId="77777777" w:rsidR="00970ECB" w:rsidRPr="00237FA1" w:rsidRDefault="00970ECB" w:rsidP="0048770D">
      <w:pPr>
        <w:pStyle w:val="ListParagraph"/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7AAA5CE0" w14:textId="3E33C5DC" w:rsidR="0077603A" w:rsidRPr="00237FA1" w:rsidRDefault="00970ECB" w:rsidP="0048770D">
      <w:pPr>
        <w:pStyle w:val="ListParagraph"/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00237FA1">
        <w:rPr>
          <w:rFonts w:ascii="Arial" w:eastAsia="Times New Roman" w:hAnsi="Arial" w:cs="Arial"/>
          <w:color w:val="000000" w:themeColor="text1"/>
        </w:rPr>
        <w:t>Mike</w:t>
      </w:r>
      <w:r w:rsidR="004B21C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B21C0">
        <w:rPr>
          <w:rFonts w:ascii="Arial" w:eastAsia="Times New Roman" w:hAnsi="Arial" w:cs="Arial"/>
          <w:color w:val="000000" w:themeColor="text1"/>
        </w:rPr>
        <w:t>DuMond</w:t>
      </w:r>
      <w:proofErr w:type="spellEnd"/>
      <w:r w:rsidRPr="00237FA1">
        <w:rPr>
          <w:rFonts w:ascii="Arial" w:eastAsia="Times New Roman" w:hAnsi="Arial" w:cs="Arial"/>
          <w:color w:val="000000" w:themeColor="text1"/>
        </w:rPr>
        <w:t xml:space="preserve"> </w:t>
      </w:r>
      <w:r w:rsidR="0077603A" w:rsidRPr="00237FA1">
        <w:rPr>
          <w:rFonts w:ascii="Arial" w:eastAsia="Times New Roman" w:hAnsi="Arial" w:cs="Arial"/>
          <w:color w:val="000000" w:themeColor="text1"/>
        </w:rPr>
        <w:t>and Art</w:t>
      </w:r>
      <w:r w:rsidR="004B21C0">
        <w:rPr>
          <w:rFonts w:ascii="Arial" w:eastAsia="Times New Roman" w:hAnsi="Arial" w:cs="Arial"/>
          <w:color w:val="000000" w:themeColor="text1"/>
        </w:rPr>
        <w:t xml:space="preserve"> Hays</w:t>
      </w:r>
      <w:r w:rsidR="004C7F83" w:rsidRPr="00237FA1">
        <w:rPr>
          <w:rFonts w:ascii="Arial" w:eastAsia="Times New Roman" w:hAnsi="Arial" w:cs="Arial"/>
          <w:color w:val="000000" w:themeColor="text1"/>
        </w:rPr>
        <w:t xml:space="preserve"> will </w:t>
      </w:r>
      <w:r w:rsidR="004E6EE9">
        <w:rPr>
          <w:rFonts w:ascii="Arial" w:eastAsia="Times New Roman" w:hAnsi="Arial" w:cs="Arial"/>
          <w:color w:val="000000" w:themeColor="text1"/>
        </w:rPr>
        <w:t>serve as</w:t>
      </w:r>
      <w:r w:rsidR="004C7F83" w:rsidRPr="00237FA1">
        <w:rPr>
          <w:rFonts w:ascii="Arial" w:eastAsia="Times New Roman" w:hAnsi="Arial" w:cs="Arial"/>
          <w:color w:val="000000" w:themeColor="text1"/>
        </w:rPr>
        <w:t xml:space="preserve"> Parish Life Engagement Coordinator</w:t>
      </w:r>
      <w:r w:rsidR="002C3B11">
        <w:rPr>
          <w:rFonts w:ascii="Arial" w:eastAsia="Times New Roman" w:hAnsi="Arial" w:cs="Arial"/>
          <w:color w:val="000000" w:themeColor="text1"/>
        </w:rPr>
        <w:t xml:space="preserve">s </w:t>
      </w:r>
      <w:r w:rsidR="004E6EE9">
        <w:rPr>
          <w:rFonts w:ascii="Arial" w:eastAsia="Times New Roman" w:hAnsi="Arial" w:cs="Arial"/>
          <w:color w:val="000000" w:themeColor="text1"/>
        </w:rPr>
        <w:t>to help promote our OLG community</w:t>
      </w:r>
      <w:r w:rsidR="004C7F83" w:rsidRPr="00237FA1">
        <w:rPr>
          <w:rFonts w:ascii="Arial" w:eastAsia="Times New Roman" w:hAnsi="Arial" w:cs="Arial"/>
          <w:color w:val="000000" w:themeColor="text1"/>
        </w:rPr>
        <w:t>.</w:t>
      </w:r>
      <w:r w:rsidR="00E455A5">
        <w:rPr>
          <w:rFonts w:ascii="Arial" w:eastAsia="Times New Roman" w:hAnsi="Arial" w:cs="Arial"/>
          <w:color w:val="000000" w:themeColor="text1"/>
        </w:rPr>
        <w:t xml:space="preserve"> </w:t>
      </w:r>
    </w:p>
    <w:p w14:paraId="73400171" w14:textId="77777777" w:rsidR="004C7F83" w:rsidRPr="00237FA1" w:rsidRDefault="004C7F83" w:rsidP="0048770D">
      <w:pPr>
        <w:pStyle w:val="ListParagraph"/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</w:p>
    <w:p w14:paraId="363DD6BE" w14:textId="3D1B2037" w:rsidR="00970ECB" w:rsidRPr="00237FA1" w:rsidRDefault="006670CC" w:rsidP="0048770D">
      <w:pPr>
        <w:pStyle w:val="ListParagraph"/>
        <w:numPr>
          <w:ilvl w:val="0"/>
          <w:numId w:val="2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i/>
          <w:iCs/>
          <w:color w:val="000000" w:themeColor="text1"/>
        </w:rPr>
        <w:t>PPC Role</w:t>
      </w:r>
      <w:r w:rsidR="004C7F83" w:rsidRPr="00237FA1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:  </w:t>
      </w:r>
      <w:r w:rsidR="004C7F83" w:rsidRPr="00237FA1">
        <w:rPr>
          <w:rFonts w:ascii="Arial" w:eastAsia="Times New Roman" w:hAnsi="Arial" w:cs="Arial"/>
          <w:color w:val="000000" w:themeColor="text1"/>
        </w:rPr>
        <w:t xml:space="preserve">Father Kevin explained the primary role of PPC is discernment.   </w:t>
      </w:r>
    </w:p>
    <w:p w14:paraId="01555211" w14:textId="77777777" w:rsidR="00970ECB" w:rsidRPr="00237FA1" w:rsidRDefault="00970ECB" w:rsidP="0048770D">
      <w:pPr>
        <w:pStyle w:val="ListParagraph"/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</w:p>
    <w:p w14:paraId="41CAB4D8" w14:textId="621684DE" w:rsidR="009C41C9" w:rsidRPr="00237FA1" w:rsidRDefault="004C7F83" w:rsidP="0048770D">
      <w:pPr>
        <w:pStyle w:val="ListParagraph"/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color w:val="000000" w:themeColor="text1"/>
        </w:rPr>
        <w:t xml:space="preserve">Caron </w:t>
      </w:r>
      <w:r w:rsidR="00292F10">
        <w:rPr>
          <w:rFonts w:ascii="Arial" w:eastAsia="Times New Roman" w:hAnsi="Arial" w:cs="Arial"/>
          <w:color w:val="000000" w:themeColor="text1"/>
        </w:rPr>
        <w:t xml:space="preserve">Trierweiler </w:t>
      </w:r>
      <w:r w:rsidRPr="00237FA1">
        <w:rPr>
          <w:rFonts w:ascii="Arial" w:eastAsia="Times New Roman" w:hAnsi="Arial" w:cs="Arial"/>
          <w:color w:val="000000" w:themeColor="text1"/>
        </w:rPr>
        <w:t xml:space="preserve">shared the actionable items from her School Age Faith Formation Liaison </w:t>
      </w:r>
      <w:r w:rsidR="00970ECB" w:rsidRPr="00237FA1">
        <w:rPr>
          <w:rFonts w:ascii="Arial" w:eastAsia="Times New Roman" w:hAnsi="Arial" w:cs="Arial"/>
          <w:color w:val="000000" w:themeColor="text1"/>
        </w:rPr>
        <w:t>report</w:t>
      </w:r>
      <w:r w:rsidRPr="00237FA1">
        <w:rPr>
          <w:rFonts w:ascii="Arial" w:eastAsia="Times New Roman" w:hAnsi="Arial" w:cs="Arial"/>
          <w:color w:val="000000" w:themeColor="text1"/>
        </w:rPr>
        <w:t>.</w:t>
      </w:r>
      <w:r w:rsidR="004B21C0">
        <w:rPr>
          <w:rFonts w:ascii="Arial" w:eastAsia="Times New Roman" w:hAnsi="Arial" w:cs="Arial"/>
          <w:color w:val="000000" w:themeColor="text1"/>
        </w:rPr>
        <w:t xml:space="preserve">  </w:t>
      </w:r>
      <w:r w:rsidRPr="00237FA1">
        <w:rPr>
          <w:rFonts w:ascii="Arial" w:eastAsia="Times New Roman" w:hAnsi="Arial" w:cs="Arial"/>
          <w:color w:val="000000" w:themeColor="text1"/>
        </w:rPr>
        <w:t xml:space="preserve">Staff persons, Sr. </w:t>
      </w:r>
      <w:proofErr w:type="gramStart"/>
      <w:r w:rsidRPr="00237FA1">
        <w:rPr>
          <w:rFonts w:ascii="Arial" w:eastAsia="Times New Roman" w:hAnsi="Arial" w:cs="Arial"/>
          <w:color w:val="000000" w:themeColor="text1"/>
        </w:rPr>
        <w:t>Julieta</w:t>
      </w:r>
      <w:proofErr w:type="gramEnd"/>
      <w:r w:rsidRPr="00237FA1">
        <w:rPr>
          <w:rFonts w:ascii="Arial" w:eastAsia="Times New Roman" w:hAnsi="Arial" w:cs="Arial"/>
          <w:color w:val="000000" w:themeColor="text1"/>
        </w:rPr>
        <w:t xml:space="preserve"> and </w:t>
      </w:r>
      <w:r w:rsidR="00970ECB" w:rsidRPr="00237FA1">
        <w:rPr>
          <w:rFonts w:ascii="Arial" w:eastAsia="Times New Roman" w:hAnsi="Arial" w:cs="Arial"/>
          <w:color w:val="000000" w:themeColor="text1"/>
        </w:rPr>
        <w:t>Stephanie</w:t>
      </w:r>
      <w:r w:rsidRPr="00237FA1">
        <w:rPr>
          <w:rFonts w:ascii="Arial" w:eastAsia="Times New Roman" w:hAnsi="Arial" w:cs="Arial"/>
          <w:color w:val="000000" w:themeColor="text1"/>
        </w:rPr>
        <w:t xml:space="preserve"> Lloyd</w:t>
      </w:r>
      <w:r w:rsidR="00E455A5">
        <w:rPr>
          <w:rFonts w:ascii="Arial" w:eastAsia="Times New Roman" w:hAnsi="Arial" w:cs="Arial"/>
          <w:color w:val="000000" w:themeColor="text1"/>
        </w:rPr>
        <w:t>,</w:t>
      </w:r>
      <w:r w:rsidRPr="00237FA1">
        <w:rPr>
          <w:rFonts w:ascii="Arial" w:eastAsia="Times New Roman" w:hAnsi="Arial" w:cs="Arial"/>
          <w:color w:val="000000" w:themeColor="text1"/>
        </w:rPr>
        <w:t xml:space="preserve"> have asked for help</w:t>
      </w:r>
      <w:r w:rsidR="00970ECB" w:rsidRPr="00237FA1">
        <w:rPr>
          <w:rFonts w:ascii="Arial" w:eastAsia="Times New Roman" w:hAnsi="Arial" w:cs="Arial"/>
          <w:color w:val="000000" w:themeColor="text1"/>
        </w:rPr>
        <w:t xml:space="preserve"> from the PPC</w:t>
      </w:r>
      <w:r w:rsidRPr="00237FA1">
        <w:rPr>
          <w:rFonts w:ascii="Arial" w:eastAsia="Times New Roman" w:hAnsi="Arial" w:cs="Arial"/>
          <w:color w:val="000000" w:themeColor="text1"/>
        </w:rPr>
        <w:t xml:space="preserve"> with recruitment </w:t>
      </w:r>
      <w:r w:rsidR="00970ECB" w:rsidRPr="00237FA1">
        <w:rPr>
          <w:rFonts w:ascii="Arial" w:eastAsia="Times New Roman" w:hAnsi="Arial" w:cs="Arial"/>
          <w:color w:val="000000" w:themeColor="text1"/>
        </w:rPr>
        <w:t>of catechists.</w:t>
      </w:r>
      <w:r w:rsidR="004B21C0">
        <w:rPr>
          <w:rFonts w:ascii="Arial" w:eastAsia="Times New Roman" w:hAnsi="Arial" w:cs="Arial"/>
          <w:color w:val="000000" w:themeColor="text1"/>
        </w:rPr>
        <w:t xml:space="preserve">  </w:t>
      </w:r>
      <w:r w:rsidR="00970ECB" w:rsidRPr="00237FA1">
        <w:rPr>
          <w:rFonts w:ascii="Arial" w:eastAsia="Times New Roman" w:hAnsi="Arial" w:cs="Arial"/>
          <w:color w:val="000000" w:themeColor="text1"/>
        </w:rPr>
        <w:t xml:space="preserve">They need more </w:t>
      </w:r>
      <w:r w:rsidRPr="00237FA1">
        <w:rPr>
          <w:rFonts w:ascii="Arial" w:eastAsia="Times New Roman" w:hAnsi="Arial" w:cs="Arial"/>
          <w:color w:val="000000" w:themeColor="text1"/>
        </w:rPr>
        <w:t>Sunday School teachers at</w:t>
      </w:r>
      <w:r w:rsidR="00E455A5">
        <w:rPr>
          <w:rFonts w:ascii="Arial" w:eastAsia="Times New Roman" w:hAnsi="Arial" w:cs="Arial"/>
          <w:color w:val="000000" w:themeColor="text1"/>
        </w:rPr>
        <w:t xml:space="preserve"> </w:t>
      </w:r>
      <w:r w:rsidRPr="00237FA1">
        <w:rPr>
          <w:rFonts w:ascii="Arial" w:eastAsia="Times New Roman" w:hAnsi="Arial" w:cs="Arial"/>
          <w:color w:val="000000" w:themeColor="text1"/>
        </w:rPr>
        <w:t>9:30am</w:t>
      </w:r>
      <w:r w:rsidR="00970ECB" w:rsidRPr="00237FA1">
        <w:rPr>
          <w:rFonts w:ascii="Arial" w:eastAsia="Times New Roman" w:hAnsi="Arial" w:cs="Arial"/>
          <w:color w:val="000000" w:themeColor="text1"/>
        </w:rPr>
        <w:t xml:space="preserve"> mass</w:t>
      </w:r>
      <w:r w:rsidRPr="00237FA1">
        <w:rPr>
          <w:rFonts w:ascii="Arial" w:eastAsia="Times New Roman" w:hAnsi="Arial" w:cs="Arial"/>
          <w:color w:val="000000" w:themeColor="text1"/>
        </w:rPr>
        <w:t xml:space="preserve">, volunteers to be teachers in grades 1-5 Faith Formation on Wednesday evenings, and </w:t>
      </w:r>
      <w:r w:rsidR="00E455A5">
        <w:rPr>
          <w:rFonts w:ascii="Arial" w:eastAsia="Times New Roman" w:hAnsi="Arial" w:cs="Arial"/>
          <w:color w:val="000000" w:themeColor="text1"/>
        </w:rPr>
        <w:t xml:space="preserve">more persons to serve as </w:t>
      </w:r>
      <w:r w:rsidR="00970ECB" w:rsidRPr="00237FA1">
        <w:rPr>
          <w:rFonts w:ascii="Arial" w:eastAsia="Times New Roman" w:hAnsi="Arial" w:cs="Arial"/>
          <w:color w:val="000000" w:themeColor="text1"/>
        </w:rPr>
        <w:t>small group discipleship leaders for middle school students in 6</w:t>
      </w:r>
      <w:r w:rsidR="00970ECB" w:rsidRPr="00237FA1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="00970ECB" w:rsidRPr="00237FA1">
        <w:rPr>
          <w:rFonts w:ascii="Arial" w:eastAsia="Times New Roman" w:hAnsi="Arial" w:cs="Arial"/>
          <w:color w:val="000000" w:themeColor="text1"/>
        </w:rPr>
        <w:t>, 7</w:t>
      </w:r>
      <w:r w:rsidR="00970ECB" w:rsidRPr="00237FA1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="00970ECB" w:rsidRPr="00237FA1">
        <w:rPr>
          <w:rFonts w:ascii="Arial" w:eastAsia="Times New Roman" w:hAnsi="Arial" w:cs="Arial"/>
          <w:color w:val="000000" w:themeColor="text1"/>
        </w:rPr>
        <w:t xml:space="preserve"> and 8</w:t>
      </w:r>
      <w:r w:rsidR="00970ECB" w:rsidRPr="00237FA1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="00970ECB" w:rsidRPr="00237FA1">
        <w:rPr>
          <w:rFonts w:ascii="Arial" w:eastAsia="Times New Roman" w:hAnsi="Arial" w:cs="Arial"/>
          <w:color w:val="000000" w:themeColor="text1"/>
        </w:rPr>
        <w:t xml:space="preserve"> grade.</w:t>
      </w:r>
      <w:r w:rsidR="004B21C0">
        <w:rPr>
          <w:rFonts w:ascii="Arial" w:eastAsia="Times New Roman" w:hAnsi="Arial" w:cs="Arial"/>
          <w:color w:val="000000" w:themeColor="text1"/>
        </w:rPr>
        <w:t xml:space="preserve">  </w:t>
      </w:r>
      <w:r w:rsidR="00970ECB" w:rsidRPr="00237FA1">
        <w:rPr>
          <w:rFonts w:ascii="Arial" w:eastAsia="Times New Roman" w:hAnsi="Arial" w:cs="Arial"/>
          <w:color w:val="000000" w:themeColor="text1"/>
        </w:rPr>
        <w:t xml:space="preserve">Caron offered a proposal that an inspirational testimonial at masses in late August or early September may be an effective recruitment strategy.  </w:t>
      </w:r>
    </w:p>
    <w:p w14:paraId="6665B5AF" w14:textId="18C461A7" w:rsidR="00970ECB" w:rsidRDefault="00970ECB" w:rsidP="0048770D">
      <w:pPr>
        <w:pStyle w:val="ListParagraph"/>
        <w:spacing w:line="271" w:lineRule="auto"/>
        <w:textAlignment w:val="baseline"/>
        <w:rPr>
          <w:ins w:id="2" w:author="Chad Trierweiler" w:date="2021-08-23T11:04:00Z"/>
          <w:rFonts w:ascii="Arial" w:eastAsia="Times New Roman" w:hAnsi="Arial" w:cs="Arial"/>
          <w:color w:val="000000" w:themeColor="text1"/>
        </w:rPr>
      </w:pPr>
    </w:p>
    <w:p w14:paraId="2DEEC670" w14:textId="77777777" w:rsidR="009C41C9" w:rsidRPr="009C41C9" w:rsidRDefault="009C41C9" w:rsidP="009C41C9">
      <w:pPr>
        <w:pStyle w:val="ListParagraph"/>
        <w:numPr>
          <w:ilvl w:val="0"/>
          <w:numId w:val="2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 w:rsidRPr="006A0950">
        <w:rPr>
          <w:rFonts w:ascii="Arial" w:eastAsia="Times New Roman" w:hAnsi="Arial" w:cs="Arial"/>
          <w:b/>
          <w:bCs/>
          <w:i/>
          <w:iCs/>
          <w:color w:val="000000" w:themeColor="text1"/>
        </w:rPr>
        <w:lastRenderedPageBreak/>
        <w:t>Project Return to Mass, Return to Mission (RTM): Observation &amp; Feedback -</w:t>
      </w:r>
      <w:r w:rsidRPr="009C41C9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9C41C9">
        <w:rPr>
          <w:rFonts w:ascii="Arial" w:eastAsia="Times New Roman" w:hAnsi="Arial" w:cs="Arial"/>
          <w:color w:val="000000" w:themeColor="text1"/>
        </w:rPr>
        <w:t xml:space="preserve">The Council was asked to prepare thoughts and comments ahead of meeting </w:t>
      </w:r>
      <w:proofErr w:type="gramStart"/>
      <w:r w:rsidRPr="009C41C9">
        <w:rPr>
          <w:rFonts w:ascii="Arial" w:eastAsia="Times New Roman" w:hAnsi="Arial" w:cs="Arial"/>
          <w:color w:val="000000" w:themeColor="text1"/>
        </w:rPr>
        <w:t>on  the</w:t>
      </w:r>
      <w:proofErr w:type="gramEnd"/>
      <w:r w:rsidRPr="009C41C9">
        <w:rPr>
          <w:rFonts w:ascii="Arial" w:eastAsia="Times New Roman" w:hAnsi="Arial" w:cs="Arial"/>
          <w:color w:val="000000" w:themeColor="text1"/>
        </w:rPr>
        <w:t xml:space="preserve"> three questions stated below. </w:t>
      </w:r>
    </w:p>
    <w:p w14:paraId="769E1E5E" w14:textId="3390643A" w:rsidR="0066239B" w:rsidRPr="00237FA1" w:rsidRDefault="0066239B" w:rsidP="009C41C9"/>
    <w:p w14:paraId="1FEAFEA4" w14:textId="12E3FD7F" w:rsidR="000E6B88" w:rsidRDefault="006670CC" w:rsidP="000E6B88">
      <w:pPr>
        <w:pStyle w:val="yiv7144266429msonormal"/>
        <w:numPr>
          <w:ilvl w:val="0"/>
          <w:numId w:val="1"/>
        </w:numPr>
        <w:spacing w:before="0" w:beforeAutospacing="0" w:after="0" w:afterAutospacing="0" w:line="271" w:lineRule="auto"/>
        <w:ind w:left="1080"/>
        <w:rPr>
          <w:rStyle w:val="yiv7144266429"/>
          <w:rFonts w:ascii="Arial" w:hAnsi="Arial" w:cs="Arial"/>
          <w:i/>
          <w:iCs/>
          <w:color w:val="000000" w:themeColor="text1"/>
        </w:rPr>
      </w:pPr>
      <w:r w:rsidRPr="00EB1FD7">
        <w:rPr>
          <w:rStyle w:val="yiv7144266429"/>
          <w:rFonts w:ascii="Arial" w:hAnsi="Arial" w:cs="Arial"/>
          <w:i/>
          <w:iCs/>
          <w:color w:val="000000" w:themeColor="text1"/>
        </w:rPr>
        <w:t>What has your experience coming back meant to you?</w:t>
      </w:r>
      <w:r w:rsidR="0066239B" w:rsidRPr="00EB1FD7">
        <w:rPr>
          <w:rStyle w:val="yiv7144266429"/>
          <w:rFonts w:ascii="Arial" w:hAnsi="Arial" w:cs="Arial"/>
          <w:i/>
          <w:iCs/>
          <w:color w:val="000000" w:themeColor="text1"/>
        </w:rPr>
        <w:t xml:space="preserve"> </w:t>
      </w:r>
      <w:r w:rsidRPr="00EB1FD7">
        <w:rPr>
          <w:rStyle w:val="yiv7144266429"/>
          <w:rFonts w:ascii="Arial" w:hAnsi="Arial" w:cs="Arial"/>
          <w:i/>
          <w:iCs/>
          <w:color w:val="000000" w:themeColor="text1"/>
        </w:rPr>
        <w:t>Have you received comments from others about what it meant to them and if so, what were they?</w:t>
      </w:r>
    </w:p>
    <w:p w14:paraId="4F809C4B" w14:textId="71081B35" w:rsidR="000E6B88" w:rsidRPr="000E6B88" w:rsidRDefault="000E6B88" w:rsidP="000E6B88">
      <w:pPr>
        <w:pStyle w:val="ListParagraph"/>
        <w:numPr>
          <w:ilvl w:val="0"/>
          <w:numId w:val="5"/>
        </w:numPr>
        <w:rPr>
          <w:rStyle w:val="yiv7144266429"/>
          <w:rFonts w:ascii="Arial" w:hAnsi="Arial" w:cs="Arial"/>
          <w:i/>
          <w:iCs/>
          <w:color w:val="000000" w:themeColor="text1"/>
        </w:rPr>
      </w:pPr>
      <w:r w:rsidRPr="000E6B88">
        <w:rPr>
          <w:rStyle w:val="yiv7144266429"/>
          <w:rFonts w:ascii="Arial" w:hAnsi="Arial" w:cs="Arial"/>
          <w:i/>
          <w:iCs/>
          <w:color w:val="000000" w:themeColor="text1"/>
        </w:rPr>
        <w:t>Joy of receiving the bread and wine in person</w:t>
      </w:r>
    </w:p>
    <w:p w14:paraId="141A91ED" w14:textId="0540FEB8" w:rsidR="009C41C9" w:rsidRPr="000E6B88" w:rsidRDefault="009C41C9" w:rsidP="000E6B88">
      <w:pPr>
        <w:pStyle w:val="ListParagraph"/>
        <w:numPr>
          <w:ilvl w:val="0"/>
          <w:numId w:val="5"/>
        </w:numPr>
        <w:rPr>
          <w:rStyle w:val="yiv7144266429"/>
          <w:rFonts w:ascii="Arial" w:hAnsi="Arial" w:cs="Arial"/>
          <w:color w:val="000000" w:themeColor="text1"/>
        </w:rPr>
      </w:pPr>
      <w:r w:rsidRPr="000E6B88">
        <w:rPr>
          <w:rStyle w:val="yiv7144266429"/>
          <w:rFonts w:ascii="Arial" w:hAnsi="Arial" w:cs="Arial"/>
          <w:color w:val="000000" w:themeColor="text1"/>
        </w:rPr>
        <w:t>Provide an inspirational testimony at 9:30m mass on why I’ve come back to mass</w:t>
      </w:r>
    </w:p>
    <w:p w14:paraId="4AA4CB25" w14:textId="77777777" w:rsidR="00EA4BD8" w:rsidRPr="00EA4BD8" w:rsidRDefault="00EA4BD8" w:rsidP="000E6B88">
      <w:pPr>
        <w:pStyle w:val="yiv7144266429msonormal"/>
        <w:spacing w:before="0" w:beforeAutospacing="0" w:after="0" w:afterAutospacing="0" w:line="271" w:lineRule="auto"/>
        <w:rPr>
          <w:ins w:id="3" w:author="Angela Ciagne" w:date="2021-08-20T22:41:00Z"/>
          <w:rStyle w:val="yiv7144266429"/>
          <w:rFonts w:ascii="Arial" w:hAnsi="Arial" w:cs="Arial"/>
          <w:i/>
          <w:iCs/>
          <w:color w:val="000000" w:themeColor="text1"/>
        </w:rPr>
      </w:pPr>
    </w:p>
    <w:p w14:paraId="1EF706BA" w14:textId="57BB61D3" w:rsidR="006670CC" w:rsidRPr="00EB1FD7" w:rsidRDefault="006670CC" w:rsidP="0048770D">
      <w:pPr>
        <w:pStyle w:val="yiv7144266429msonormal"/>
        <w:numPr>
          <w:ilvl w:val="0"/>
          <w:numId w:val="1"/>
        </w:numPr>
        <w:spacing w:before="0" w:beforeAutospacing="0" w:after="0" w:afterAutospacing="0" w:line="271" w:lineRule="auto"/>
        <w:ind w:left="1080"/>
        <w:rPr>
          <w:rStyle w:val="yiv7144266429"/>
          <w:rFonts w:ascii="Arial" w:hAnsi="Arial" w:cs="Arial"/>
          <w:i/>
          <w:iCs/>
          <w:color w:val="000000" w:themeColor="text1"/>
        </w:rPr>
      </w:pPr>
      <w:r w:rsidRPr="00EB1FD7">
        <w:rPr>
          <w:rStyle w:val="yiv7144266429"/>
          <w:rFonts w:ascii="Arial" w:hAnsi="Arial" w:cs="Arial"/>
          <w:i/>
          <w:iCs/>
          <w:color w:val="000000" w:themeColor="text1"/>
        </w:rPr>
        <w:t xml:space="preserve">Have you noticed Fr. Kevin </w:t>
      </w:r>
      <w:proofErr w:type="gramStart"/>
      <w:r w:rsidRPr="00EB1FD7">
        <w:rPr>
          <w:rStyle w:val="yiv7144266429"/>
          <w:rFonts w:ascii="Arial" w:hAnsi="Arial" w:cs="Arial"/>
          <w:i/>
          <w:iCs/>
          <w:color w:val="000000" w:themeColor="text1"/>
        </w:rPr>
        <w:t>making an effort</w:t>
      </w:r>
      <w:proofErr w:type="gramEnd"/>
      <w:r w:rsidRPr="00EB1FD7">
        <w:rPr>
          <w:rStyle w:val="yiv7144266429"/>
          <w:rFonts w:ascii="Arial" w:hAnsi="Arial" w:cs="Arial"/>
          <w:i/>
          <w:iCs/>
          <w:color w:val="000000" w:themeColor="text1"/>
        </w:rPr>
        <w:t xml:space="preserve"> to greet parishioners in the pews before mass starts? Could others be involved with this? </w:t>
      </w:r>
    </w:p>
    <w:p w14:paraId="7585590F" w14:textId="42F2E09A" w:rsidR="0066239B" w:rsidRPr="00237FA1" w:rsidRDefault="0066239B" w:rsidP="0048770D">
      <w:pPr>
        <w:pStyle w:val="yiv7144266429msonormal"/>
        <w:numPr>
          <w:ilvl w:val="1"/>
          <w:numId w:val="1"/>
        </w:numPr>
        <w:spacing w:before="0" w:beforeAutospacing="0" w:after="0" w:afterAutospacing="0" w:line="271" w:lineRule="auto"/>
        <w:ind w:left="1800"/>
        <w:rPr>
          <w:rFonts w:ascii="Arial" w:hAnsi="Arial" w:cs="Arial"/>
          <w:color w:val="000000" w:themeColor="text1"/>
        </w:rPr>
      </w:pPr>
      <w:r w:rsidRPr="00237FA1">
        <w:rPr>
          <w:rStyle w:val="yiv7144266429"/>
          <w:rFonts w:ascii="Arial" w:hAnsi="Arial" w:cs="Arial"/>
          <w:color w:val="000000" w:themeColor="text1"/>
        </w:rPr>
        <w:t xml:space="preserve">Staff persons participate in greeting parishioners; </w:t>
      </w:r>
      <w:r w:rsidR="004E6EE9">
        <w:rPr>
          <w:rStyle w:val="yiv7144266429"/>
          <w:rFonts w:ascii="Arial" w:hAnsi="Arial" w:cs="Arial"/>
          <w:color w:val="000000" w:themeColor="text1"/>
        </w:rPr>
        <w:t xml:space="preserve">they may also </w:t>
      </w:r>
      <w:r w:rsidRPr="00237FA1">
        <w:rPr>
          <w:rStyle w:val="yiv7144266429"/>
          <w:rFonts w:ascii="Arial" w:hAnsi="Arial" w:cs="Arial"/>
          <w:color w:val="000000" w:themeColor="text1"/>
        </w:rPr>
        <w:t xml:space="preserve">use </w:t>
      </w:r>
      <w:r w:rsidR="004E6EE9">
        <w:rPr>
          <w:rStyle w:val="yiv7144266429"/>
          <w:rFonts w:ascii="Arial" w:hAnsi="Arial" w:cs="Arial"/>
          <w:color w:val="000000" w:themeColor="text1"/>
        </w:rPr>
        <w:t>this</w:t>
      </w:r>
      <w:r w:rsidRPr="00237FA1">
        <w:rPr>
          <w:rStyle w:val="yiv7144266429"/>
          <w:rFonts w:ascii="Arial" w:hAnsi="Arial" w:cs="Arial"/>
          <w:color w:val="000000" w:themeColor="text1"/>
        </w:rPr>
        <w:t xml:space="preserve"> as </w:t>
      </w:r>
      <w:r w:rsidR="004E6EE9">
        <w:rPr>
          <w:rStyle w:val="yiv7144266429"/>
          <w:rFonts w:ascii="Arial" w:hAnsi="Arial" w:cs="Arial"/>
          <w:color w:val="000000" w:themeColor="text1"/>
        </w:rPr>
        <w:t xml:space="preserve">an </w:t>
      </w:r>
      <w:r w:rsidR="00EB1FD7">
        <w:rPr>
          <w:rStyle w:val="yiv7144266429"/>
          <w:rFonts w:ascii="Arial" w:hAnsi="Arial" w:cs="Arial"/>
          <w:color w:val="000000" w:themeColor="text1"/>
        </w:rPr>
        <w:t>opportunity</w:t>
      </w:r>
      <w:r w:rsidRPr="00237FA1">
        <w:rPr>
          <w:rStyle w:val="yiv7144266429"/>
          <w:rFonts w:ascii="Arial" w:hAnsi="Arial" w:cs="Arial"/>
          <w:color w:val="000000" w:themeColor="text1"/>
        </w:rPr>
        <w:t xml:space="preserve"> to talk about </w:t>
      </w:r>
      <w:r w:rsidR="00EB1FD7">
        <w:rPr>
          <w:rStyle w:val="yiv7144266429"/>
          <w:rFonts w:ascii="Arial" w:hAnsi="Arial" w:cs="Arial"/>
          <w:color w:val="000000" w:themeColor="text1"/>
        </w:rPr>
        <w:t xml:space="preserve">the </w:t>
      </w:r>
      <w:r w:rsidRPr="00237FA1">
        <w:rPr>
          <w:rStyle w:val="yiv7144266429"/>
          <w:rFonts w:ascii="Arial" w:hAnsi="Arial" w:cs="Arial"/>
          <w:color w:val="000000" w:themeColor="text1"/>
        </w:rPr>
        <w:t>ministry they represent</w:t>
      </w:r>
    </w:p>
    <w:p w14:paraId="536E7E34" w14:textId="77777777" w:rsidR="00EA4BD8" w:rsidRDefault="00EA4BD8" w:rsidP="0048770D">
      <w:pPr>
        <w:pStyle w:val="yiv7144266429msonormal"/>
        <w:spacing w:before="0" w:beforeAutospacing="0" w:after="0" w:afterAutospacing="0" w:line="271" w:lineRule="auto"/>
        <w:ind w:left="1080"/>
        <w:rPr>
          <w:ins w:id="4" w:author="Angela Ciagne" w:date="2021-08-20T22:42:00Z"/>
          <w:rStyle w:val="yiv7144266429"/>
          <w:rFonts w:ascii="Arial" w:hAnsi="Arial" w:cs="Arial"/>
          <w:i/>
          <w:iCs/>
          <w:color w:val="000000" w:themeColor="text1"/>
        </w:rPr>
      </w:pPr>
    </w:p>
    <w:p w14:paraId="3F82E967" w14:textId="7E9C762C" w:rsidR="0066239B" w:rsidRPr="004B21C0" w:rsidRDefault="006670CC" w:rsidP="0048770D">
      <w:pPr>
        <w:pStyle w:val="yiv7144266429msonormal"/>
        <w:numPr>
          <w:ilvl w:val="0"/>
          <w:numId w:val="3"/>
        </w:numPr>
        <w:spacing w:before="0" w:beforeAutospacing="0" w:after="0" w:afterAutospacing="0" w:line="271" w:lineRule="auto"/>
        <w:ind w:left="1080"/>
        <w:rPr>
          <w:rStyle w:val="yiv7144266429"/>
          <w:rFonts w:ascii="Arial" w:hAnsi="Arial" w:cs="Arial"/>
          <w:i/>
          <w:iCs/>
          <w:color w:val="000000" w:themeColor="text1"/>
        </w:rPr>
      </w:pPr>
      <w:r w:rsidRPr="004B21C0">
        <w:rPr>
          <w:rStyle w:val="yiv7144266429"/>
          <w:rFonts w:ascii="Arial" w:hAnsi="Arial" w:cs="Arial"/>
          <w:i/>
          <w:iCs/>
          <w:color w:val="000000" w:themeColor="text1"/>
        </w:rPr>
        <w:t xml:space="preserve">How could we make the environment be more welcoming? </w:t>
      </w:r>
    </w:p>
    <w:p w14:paraId="628AC0AB" w14:textId="45129D37" w:rsidR="001745CA" w:rsidRPr="00237FA1" w:rsidRDefault="00C429E2" w:rsidP="0048770D">
      <w:pPr>
        <w:pStyle w:val="yiv7144266429msonormal"/>
        <w:numPr>
          <w:ilvl w:val="1"/>
          <w:numId w:val="3"/>
        </w:numPr>
        <w:spacing w:before="0" w:beforeAutospacing="0" w:after="0" w:afterAutospacing="0" w:line="271" w:lineRule="auto"/>
        <w:ind w:left="1800"/>
        <w:rPr>
          <w:rFonts w:ascii="Arial" w:hAnsi="Arial" w:cs="Arial"/>
          <w:color w:val="000000" w:themeColor="text1"/>
        </w:rPr>
      </w:pPr>
      <w:r>
        <w:rPr>
          <w:rStyle w:val="yiv7144266429"/>
          <w:rFonts w:ascii="Arial" w:hAnsi="Arial" w:cs="Arial"/>
          <w:color w:val="000000" w:themeColor="text1"/>
        </w:rPr>
        <w:t>Opportunities for</w:t>
      </w:r>
      <w:r w:rsidR="005F05A0">
        <w:rPr>
          <w:rStyle w:val="yiv7144266429"/>
          <w:rFonts w:ascii="Arial" w:hAnsi="Arial" w:cs="Arial"/>
          <w:color w:val="000000" w:themeColor="text1"/>
        </w:rPr>
        <w:t xml:space="preserve"> social connections after mass such as </w:t>
      </w:r>
      <w:r w:rsidR="0066239B" w:rsidRPr="00237FA1">
        <w:rPr>
          <w:rStyle w:val="yiv7144266429"/>
          <w:rFonts w:ascii="Arial" w:hAnsi="Arial" w:cs="Arial"/>
          <w:color w:val="000000" w:themeColor="text1"/>
        </w:rPr>
        <w:t xml:space="preserve">donuts and coffee </w:t>
      </w:r>
      <w:r w:rsidR="00404D75">
        <w:rPr>
          <w:rStyle w:val="yiv7144266429"/>
          <w:rFonts w:ascii="Arial" w:hAnsi="Arial" w:cs="Arial"/>
          <w:color w:val="000000" w:themeColor="text1"/>
        </w:rPr>
        <w:t>in connection wit</w:t>
      </w:r>
      <w:r w:rsidR="00572E92">
        <w:rPr>
          <w:rStyle w:val="yiv7144266429"/>
          <w:rFonts w:ascii="Arial" w:hAnsi="Arial" w:cs="Arial"/>
          <w:color w:val="000000" w:themeColor="text1"/>
        </w:rPr>
        <w:t>h donations</w:t>
      </w:r>
      <w:r w:rsidR="0066239B" w:rsidRPr="00237FA1">
        <w:rPr>
          <w:rStyle w:val="yiv7144266429"/>
          <w:rFonts w:ascii="Arial" w:hAnsi="Arial" w:cs="Arial"/>
          <w:color w:val="000000" w:themeColor="text1"/>
        </w:rPr>
        <w:t xml:space="preserve"> towards a fundraiser</w:t>
      </w:r>
    </w:p>
    <w:p w14:paraId="7F59C9C8" w14:textId="77777777" w:rsidR="001745CA" w:rsidRPr="00237FA1" w:rsidRDefault="0066239B" w:rsidP="0048770D">
      <w:pPr>
        <w:pStyle w:val="yiv7144266429msonormal"/>
        <w:numPr>
          <w:ilvl w:val="1"/>
          <w:numId w:val="3"/>
        </w:numPr>
        <w:spacing w:before="0" w:beforeAutospacing="0" w:after="0" w:afterAutospacing="0" w:line="271" w:lineRule="auto"/>
        <w:ind w:left="1800"/>
        <w:rPr>
          <w:rStyle w:val="yiv7144266429"/>
          <w:rFonts w:ascii="Arial" w:hAnsi="Arial" w:cs="Arial"/>
          <w:color w:val="000000" w:themeColor="text1"/>
        </w:rPr>
      </w:pPr>
      <w:r w:rsidRPr="00237FA1">
        <w:rPr>
          <w:rStyle w:val="yiv7144266429"/>
          <w:rFonts w:ascii="Arial" w:hAnsi="Arial" w:cs="Arial"/>
          <w:color w:val="000000" w:themeColor="text1"/>
        </w:rPr>
        <w:t>Turn to your right side and your left side and introduce yourself</w:t>
      </w:r>
    </w:p>
    <w:p w14:paraId="73658AA6" w14:textId="4FBDCDAB" w:rsidR="001745CA" w:rsidRPr="00237FA1" w:rsidRDefault="00CA05D6" w:rsidP="0048770D">
      <w:pPr>
        <w:pStyle w:val="yiv7144266429msonormal"/>
        <w:numPr>
          <w:ilvl w:val="1"/>
          <w:numId w:val="3"/>
        </w:numPr>
        <w:spacing w:before="0" w:beforeAutospacing="0" w:after="0" w:afterAutospacing="0" w:line="271" w:lineRule="auto"/>
        <w:ind w:left="1800"/>
        <w:rPr>
          <w:rFonts w:ascii="Arial" w:hAnsi="Arial" w:cs="Arial"/>
          <w:color w:val="000000" w:themeColor="text1"/>
        </w:rPr>
      </w:pPr>
      <w:r w:rsidRPr="00237FA1">
        <w:rPr>
          <w:rFonts w:ascii="Arial" w:hAnsi="Arial" w:cs="Arial"/>
          <w:color w:val="000000" w:themeColor="text1"/>
        </w:rPr>
        <w:t>Music</w:t>
      </w:r>
      <w:r w:rsidR="001745CA" w:rsidRPr="00237FA1">
        <w:rPr>
          <w:rFonts w:ascii="Arial" w:hAnsi="Arial" w:cs="Arial"/>
          <w:color w:val="000000" w:themeColor="text1"/>
        </w:rPr>
        <w:t xml:space="preserve"> as inspiration and the invitation</w:t>
      </w:r>
      <w:r w:rsidR="00F1425D" w:rsidRPr="00237FA1">
        <w:rPr>
          <w:rFonts w:ascii="Arial" w:hAnsi="Arial" w:cs="Arial"/>
          <w:color w:val="000000" w:themeColor="text1"/>
        </w:rPr>
        <w:t xml:space="preserve"> – blending the sacred with the </w:t>
      </w:r>
      <w:r w:rsidR="004719FA" w:rsidRPr="00237FA1">
        <w:rPr>
          <w:rFonts w:ascii="Arial" w:hAnsi="Arial" w:cs="Arial"/>
          <w:color w:val="000000" w:themeColor="text1"/>
        </w:rPr>
        <w:t>familiar</w:t>
      </w:r>
      <w:r w:rsidR="00F1425D" w:rsidRPr="00237FA1">
        <w:rPr>
          <w:rFonts w:ascii="Arial" w:hAnsi="Arial" w:cs="Arial"/>
          <w:color w:val="000000" w:themeColor="text1"/>
        </w:rPr>
        <w:t xml:space="preserve"> </w:t>
      </w:r>
      <w:r w:rsidR="001745CA" w:rsidRPr="00237FA1">
        <w:rPr>
          <w:rFonts w:ascii="Arial" w:hAnsi="Arial" w:cs="Arial"/>
          <w:color w:val="000000" w:themeColor="text1"/>
        </w:rPr>
        <w:t xml:space="preserve">songs of our childhood to invoke nostalgia </w:t>
      </w:r>
    </w:p>
    <w:p w14:paraId="5A407F8F" w14:textId="77777777" w:rsidR="001745CA" w:rsidRPr="00237FA1" w:rsidRDefault="004719FA" w:rsidP="0048770D">
      <w:pPr>
        <w:pStyle w:val="yiv7144266429msonormal"/>
        <w:numPr>
          <w:ilvl w:val="1"/>
          <w:numId w:val="3"/>
        </w:numPr>
        <w:spacing w:before="0" w:beforeAutospacing="0" w:after="0" w:afterAutospacing="0" w:line="271" w:lineRule="auto"/>
        <w:ind w:left="1800"/>
        <w:rPr>
          <w:rFonts w:ascii="Arial" w:hAnsi="Arial" w:cs="Arial"/>
          <w:color w:val="000000" w:themeColor="text1"/>
        </w:rPr>
      </w:pPr>
      <w:r w:rsidRPr="00237FA1">
        <w:rPr>
          <w:rFonts w:ascii="Arial" w:hAnsi="Arial" w:cs="Arial"/>
          <w:color w:val="000000" w:themeColor="text1"/>
        </w:rPr>
        <w:t>PPC</w:t>
      </w:r>
      <w:r w:rsidR="001745CA" w:rsidRPr="00237FA1">
        <w:rPr>
          <w:rFonts w:ascii="Arial" w:hAnsi="Arial" w:cs="Arial"/>
          <w:color w:val="000000" w:themeColor="text1"/>
        </w:rPr>
        <w:t xml:space="preserve"> Council</w:t>
      </w:r>
      <w:r w:rsidRPr="00237FA1">
        <w:rPr>
          <w:rFonts w:ascii="Arial" w:hAnsi="Arial" w:cs="Arial"/>
          <w:color w:val="000000" w:themeColor="text1"/>
        </w:rPr>
        <w:t xml:space="preserve"> </w:t>
      </w:r>
      <w:r w:rsidR="001745CA" w:rsidRPr="00237FA1">
        <w:rPr>
          <w:rFonts w:ascii="Arial" w:hAnsi="Arial" w:cs="Arial"/>
          <w:color w:val="000000" w:themeColor="text1"/>
        </w:rPr>
        <w:t>introduce themselves to parishioners before and after mass</w:t>
      </w:r>
      <w:r w:rsidRPr="00237FA1">
        <w:rPr>
          <w:rFonts w:ascii="Arial" w:hAnsi="Arial" w:cs="Arial"/>
          <w:color w:val="000000" w:themeColor="text1"/>
        </w:rPr>
        <w:t xml:space="preserve"> </w:t>
      </w:r>
    </w:p>
    <w:p w14:paraId="1D9CB855" w14:textId="77777777" w:rsidR="00272E0E" w:rsidRDefault="004719FA" w:rsidP="0048770D">
      <w:pPr>
        <w:pStyle w:val="yiv7144266429msonormal"/>
        <w:numPr>
          <w:ilvl w:val="1"/>
          <w:numId w:val="3"/>
        </w:numPr>
        <w:spacing w:before="0" w:beforeAutospacing="0" w:after="0" w:afterAutospacing="0" w:line="271" w:lineRule="auto"/>
        <w:ind w:left="1800"/>
        <w:textAlignment w:val="baseline"/>
        <w:rPr>
          <w:rFonts w:ascii="Arial" w:hAnsi="Arial" w:cs="Arial"/>
          <w:color w:val="000000" w:themeColor="text1"/>
        </w:rPr>
      </w:pPr>
      <w:r w:rsidRPr="00237FA1">
        <w:rPr>
          <w:rFonts w:ascii="Arial" w:hAnsi="Arial" w:cs="Arial"/>
          <w:color w:val="000000" w:themeColor="text1"/>
        </w:rPr>
        <w:t xml:space="preserve">Recognize anniversaries at end of mass with a </w:t>
      </w:r>
      <w:r w:rsidR="00EB1FD7">
        <w:rPr>
          <w:rFonts w:ascii="Arial" w:hAnsi="Arial" w:cs="Arial"/>
          <w:color w:val="000000" w:themeColor="text1"/>
        </w:rPr>
        <w:t xml:space="preserve">special </w:t>
      </w:r>
      <w:r w:rsidRPr="00237FA1">
        <w:rPr>
          <w:rFonts w:ascii="Arial" w:hAnsi="Arial" w:cs="Arial"/>
          <w:color w:val="000000" w:themeColor="text1"/>
        </w:rPr>
        <w:t xml:space="preserve">prayer </w:t>
      </w:r>
    </w:p>
    <w:p w14:paraId="43F51233" w14:textId="3CE7672D" w:rsidR="001745CA" w:rsidRPr="00237FA1" w:rsidRDefault="00272E0E" w:rsidP="0048770D">
      <w:pPr>
        <w:pStyle w:val="yiv7144266429msonormal"/>
        <w:numPr>
          <w:ilvl w:val="1"/>
          <w:numId w:val="3"/>
        </w:numPr>
        <w:spacing w:before="0" w:beforeAutospacing="0" w:after="0" w:afterAutospacing="0" w:line="271" w:lineRule="auto"/>
        <w:ind w:left="180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Testimonials or other enticements to welcome </w:t>
      </w:r>
      <w:r w:rsidR="007B2163">
        <w:rPr>
          <w:rFonts w:ascii="Arial" w:hAnsi="Arial" w:cs="Arial"/>
          <w:color w:val="000000" w:themeColor="text1"/>
        </w:rPr>
        <w:t>live streaming and Fox 9</w:t>
      </w:r>
      <w:r>
        <w:rPr>
          <w:rFonts w:ascii="Arial" w:hAnsi="Arial" w:cs="Arial"/>
          <w:color w:val="000000" w:themeColor="text1"/>
        </w:rPr>
        <w:t xml:space="preserve"> viewers back</w:t>
      </w:r>
      <w:r w:rsidR="007B2163">
        <w:rPr>
          <w:rFonts w:ascii="Arial" w:hAnsi="Arial" w:cs="Arial"/>
          <w:color w:val="000000" w:themeColor="text1"/>
        </w:rPr>
        <w:t xml:space="preserve"> to church</w:t>
      </w:r>
      <w:r w:rsidR="004719FA" w:rsidRPr="00237FA1">
        <w:rPr>
          <w:rFonts w:ascii="Arial" w:hAnsi="Arial" w:cs="Arial"/>
          <w:color w:val="000000" w:themeColor="text1"/>
        </w:rPr>
        <w:t xml:space="preserve"> </w:t>
      </w:r>
    </w:p>
    <w:p w14:paraId="770B5CC1" w14:textId="77777777" w:rsidR="004370F9" w:rsidRDefault="004370F9" w:rsidP="004370F9">
      <w:pPr>
        <w:pStyle w:val="yiv7144266429msonormal"/>
        <w:spacing w:before="0" w:beforeAutospacing="0" w:after="0" w:afterAutospacing="0" w:line="271" w:lineRule="auto"/>
        <w:ind w:left="720"/>
        <w:textAlignment w:val="baseline"/>
        <w:rPr>
          <w:ins w:id="5" w:author="Angela Ciagne" w:date="2021-08-20T22:43:00Z"/>
          <w:rFonts w:ascii="Arial" w:hAnsi="Arial" w:cs="Arial"/>
          <w:color w:val="000000" w:themeColor="text1"/>
        </w:rPr>
      </w:pPr>
    </w:p>
    <w:p w14:paraId="09B9EB5F" w14:textId="4EFA6541" w:rsidR="00CA05D6" w:rsidRDefault="001745CA" w:rsidP="004370F9">
      <w:pPr>
        <w:pStyle w:val="yiv7144266429msonormal"/>
        <w:spacing w:before="0" w:beforeAutospacing="0" w:after="0" w:afterAutospacing="0" w:line="271" w:lineRule="auto"/>
        <w:ind w:left="720"/>
        <w:textAlignment w:val="baseline"/>
        <w:rPr>
          <w:ins w:id="6" w:author="Angela Ciagne" w:date="2021-08-20T22:42:00Z"/>
          <w:rFonts w:ascii="Arial" w:hAnsi="Arial" w:cs="Arial"/>
          <w:color w:val="000000" w:themeColor="text1"/>
        </w:rPr>
      </w:pPr>
      <w:r w:rsidRPr="00237FA1">
        <w:rPr>
          <w:rFonts w:ascii="Arial" w:hAnsi="Arial" w:cs="Arial"/>
          <w:color w:val="000000" w:themeColor="text1"/>
        </w:rPr>
        <w:t xml:space="preserve">The Council will </w:t>
      </w:r>
      <w:r w:rsidR="00311FC5" w:rsidRPr="00237FA1">
        <w:rPr>
          <w:rFonts w:ascii="Arial" w:hAnsi="Arial" w:cs="Arial"/>
          <w:color w:val="000000" w:themeColor="text1"/>
        </w:rPr>
        <w:t>revisit the topic</w:t>
      </w:r>
      <w:r w:rsidRPr="00237FA1">
        <w:rPr>
          <w:rFonts w:ascii="Arial" w:hAnsi="Arial" w:cs="Arial"/>
          <w:color w:val="000000" w:themeColor="text1"/>
        </w:rPr>
        <w:t xml:space="preserve"> of RTM and </w:t>
      </w:r>
      <w:proofErr w:type="gramStart"/>
      <w:r w:rsidRPr="00237FA1">
        <w:rPr>
          <w:rFonts w:ascii="Arial" w:hAnsi="Arial" w:cs="Arial"/>
          <w:color w:val="000000" w:themeColor="text1"/>
        </w:rPr>
        <w:t>it’s</w:t>
      </w:r>
      <w:proofErr w:type="gramEnd"/>
      <w:r w:rsidR="00311FC5" w:rsidRPr="00237FA1">
        <w:rPr>
          <w:rFonts w:ascii="Arial" w:hAnsi="Arial" w:cs="Arial"/>
          <w:color w:val="000000" w:themeColor="text1"/>
        </w:rPr>
        <w:t xml:space="preserve"> progress </w:t>
      </w:r>
      <w:r w:rsidRPr="00237FA1">
        <w:rPr>
          <w:rFonts w:ascii="Arial" w:hAnsi="Arial" w:cs="Arial"/>
          <w:color w:val="000000" w:themeColor="text1"/>
        </w:rPr>
        <w:t>at the September meeting</w:t>
      </w:r>
      <w:ins w:id="7" w:author="Angela Ciagne" w:date="2021-08-20T22:42:00Z">
        <w:r w:rsidR="00EA4BD8">
          <w:rPr>
            <w:rFonts w:ascii="Arial" w:hAnsi="Arial" w:cs="Arial"/>
            <w:color w:val="000000" w:themeColor="text1"/>
          </w:rPr>
          <w:t>.</w:t>
        </w:r>
      </w:ins>
    </w:p>
    <w:p w14:paraId="1A14CA9B" w14:textId="77777777" w:rsidR="00EA4BD8" w:rsidRPr="00237FA1" w:rsidRDefault="00EA4BD8" w:rsidP="0048770D">
      <w:pPr>
        <w:pStyle w:val="yiv7144266429msonormal"/>
        <w:spacing w:before="0" w:beforeAutospacing="0" w:after="0" w:afterAutospacing="0" w:line="271" w:lineRule="auto"/>
        <w:ind w:left="360" w:firstLine="360"/>
        <w:textAlignment w:val="baseline"/>
        <w:rPr>
          <w:rFonts w:ascii="Arial" w:hAnsi="Arial" w:cs="Arial"/>
          <w:color w:val="000000" w:themeColor="text1"/>
        </w:rPr>
      </w:pPr>
    </w:p>
    <w:p w14:paraId="15B3B33A" w14:textId="2E603F39" w:rsidR="006670CC" w:rsidRPr="00EB1FD7" w:rsidRDefault="006670CC" w:rsidP="0048770D">
      <w:pPr>
        <w:pStyle w:val="ListParagraph"/>
        <w:numPr>
          <w:ilvl w:val="0"/>
          <w:numId w:val="2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i/>
          <w:iCs/>
          <w:color w:val="000000" w:themeColor="text1"/>
        </w:rPr>
        <w:t>Parish Life Calendar</w:t>
      </w:r>
      <w:r w:rsidR="00EB1FD7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:  </w:t>
      </w:r>
      <w:r w:rsidR="00EB1FD7">
        <w:rPr>
          <w:rFonts w:ascii="Arial" w:eastAsia="Times New Roman" w:hAnsi="Arial" w:cs="Arial"/>
          <w:color w:val="000000" w:themeColor="text1"/>
        </w:rPr>
        <w:t xml:space="preserve">Mike </w:t>
      </w:r>
      <w:proofErr w:type="spellStart"/>
      <w:r w:rsidR="00EB1FD7">
        <w:rPr>
          <w:rFonts w:ascii="Arial" w:eastAsia="Times New Roman" w:hAnsi="Arial" w:cs="Arial"/>
          <w:color w:val="000000" w:themeColor="text1"/>
        </w:rPr>
        <w:t>Dumond</w:t>
      </w:r>
      <w:proofErr w:type="spellEnd"/>
      <w:r w:rsidR="00EB1FD7">
        <w:rPr>
          <w:rFonts w:ascii="Arial" w:eastAsia="Times New Roman" w:hAnsi="Arial" w:cs="Arial"/>
          <w:color w:val="000000" w:themeColor="text1"/>
        </w:rPr>
        <w:t xml:space="preserve">, will be sending out the calendar by email soon.  Council members are to take an active role in attending parish life events and actively inviting the community to attend.  </w:t>
      </w:r>
    </w:p>
    <w:p w14:paraId="3D66272E" w14:textId="77777777" w:rsidR="00EB1FD7" w:rsidRPr="00237FA1" w:rsidRDefault="00EB1FD7" w:rsidP="0048770D">
      <w:pPr>
        <w:pStyle w:val="ListParagraph"/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</w:p>
    <w:p w14:paraId="623CB328" w14:textId="434495C6" w:rsidR="00311FC5" w:rsidRPr="00EB1FD7" w:rsidRDefault="006670CC" w:rsidP="0048770D">
      <w:pPr>
        <w:pStyle w:val="ListParagraph"/>
        <w:numPr>
          <w:ilvl w:val="0"/>
          <w:numId w:val="2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4A3EC1">
        <w:rPr>
          <w:rFonts w:ascii="Arial" w:hAnsi="Arial" w:cs="Arial"/>
          <w:b/>
          <w:bCs/>
          <w:i/>
          <w:iCs/>
          <w:color w:val="000000" w:themeColor="text1"/>
        </w:rPr>
        <w:t>75th</w:t>
      </w:r>
      <w:r w:rsidR="006619E2" w:rsidRPr="004A3EC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EB1FD7">
        <w:rPr>
          <w:rFonts w:ascii="Arial" w:hAnsi="Arial" w:cs="Arial"/>
          <w:b/>
          <w:bCs/>
          <w:i/>
          <w:iCs/>
          <w:color w:val="000000" w:themeColor="text1"/>
        </w:rPr>
        <w:t>Anniversary Celebration:</w:t>
      </w:r>
      <w:r w:rsidR="00EB1FD7">
        <w:rPr>
          <w:rFonts w:ascii="Arial" w:hAnsi="Arial" w:cs="Arial"/>
          <w:color w:val="000000" w:themeColor="text1"/>
        </w:rPr>
        <w:t xml:space="preserve">  </w:t>
      </w:r>
      <w:r w:rsidR="00311FC5" w:rsidRPr="00EB1FD7">
        <w:rPr>
          <w:rFonts w:ascii="Arial" w:hAnsi="Arial" w:cs="Arial"/>
          <w:color w:val="000000" w:themeColor="text1"/>
        </w:rPr>
        <w:t>Jon Cassidy and Melissa Miller</w:t>
      </w:r>
      <w:r w:rsidR="00EB1FD7">
        <w:rPr>
          <w:rFonts w:ascii="Arial" w:hAnsi="Arial" w:cs="Arial"/>
          <w:color w:val="000000" w:themeColor="text1"/>
        </w:rPr>
        <w:t xml:space="preserve"> are planning </w:t>
      </w:r>
      <w:proofErr w:type="gramStart"/>
      <w:r w:rsidR="009352B0">
        <w:rPr>
          <w:rFonts w:ascii="Arial" w:hAnsi="Arial" w:cs="Arial"/>
          <w:color w:val="000000" w:themeColor="text1"/>
        </w:rPr>
        <w:t xml:space="preserve">an </w:t>
      </w:r>
      <w:r w:rsidR="00EB1FD7">
        <w:rPr>
          <w:rFonts w:ascii="Arial" w:hAnsi="Arial" w:cs="Arial"/>
          <w:color w:val="000000" w:themeColor="text1"/>
        </w:rPr>
        <w:t xml:space="preserve"> event</w:t>
      </w:r>
      <w:proofErr w:type="gramEnd"/>
      <w:r w:rsidR="00EB1FD7">
        <w:rPr>
          <w:rFonts w:ascii="Arial" w:hAnsi="Arial" w:cs="Arial"/>
          <w:color w:val="000000" w:themeColor="text1"/>
        </w:rPr>
        <w:t xml:space="preserve"> </w:t>
      </w:r>
      <w:r w:rsidR="009352B0">
        <w:rPr>
          <w:rFonts w:ascii="Arial" w:hAnsi="Arial" w:cs="Arial"/>
          <w:color w:val="000000" w:themeColor="text1"/>
        </w:rPr>
        <w:t>for</w:t>
      </w:r>
      <w:r w:rsidR="005344CE">
        <w:rPr>
          <w:rFonts w:ascii="Arial" w:hAnsi="Arial" w:cs="Arial"/>
          <w:color w:val="000000" w:themeColor="text1"/>
        </w:rPr>
        <w:t xml:space="preserve"> </w:t>
      </w:r>
      <w:r w:rsidR="00EB1FD7">
        <w:rPr>
          <w:rFonts w:ascii="Arial" w:hAnsi="Arial" w:cs="Arial"/>
          <w:color w:val="000000" w:themeColor="text1"/>
        </w:rPr>
        <w:t xml:space="preserve">September </w:t>
      </w:r>
      <w:r w:rsidR="00774BC5">
        <w:rPr>
          <w:rFonts w:ascii="Arial" w:hAnsi="Arial" w:cs="Arial"/>
          <w:color w:val="000000" w:themeColor="text1"/>
        </w:rPr>
        <w:t>18</w:t>
      </w:r>
      <w:r w:rsidR="00774BC5" w:rsidRPr="00A02A66">
        <w:rPr>
          <w:rFonts w:ascii="Arial" w:hAnsi="Arial" w:cs="Arial"/>
          <w:color w:val="000000" w:themeColor="text1"/>
          <w:vertAlign w:val="superscript"/>
        </w:rPr>
        <w:t>th</w:t>
      </w:r>
      <w:r w:rsidR="00774BC5">
        <w:rPr>
          <w:rFonts w:ascii="Arial" w:hAnsi="Arial" w:cs="Arial"/>
          <w:color w:val="000000" w:themeColor="text1"/>
        </w:rPr>
        <w:t xml:space="preserve"> and </w:t>
      </w:r>
      <w:r w:rsidR="00EB1FD7">
        <w:rPr>
          <w:rFonts w:ascii="Arial" w:hAnsi="Arial" w:cs="Arial"/>
          <w:color w:val="000000" w:themeColor="text1"/>
        </w:rPr>
        <w:t>19</w:t>
      </w:r>
      <w:r w:rsidR="00EB1FD7" w:rsidRPr="00EB1FD7">
        <w:rPr>
          <w:rFonts w:ascii="Arial" w:hAnsi="Arial" w:cs="Arial"/>
          <w:color w:val="000000" w:themeColor="text1"/>
          <w:vertAlign w:val="superscript"/>
        </w:rPr>
        <w:t>th</w:t>
      </w:r>
      <w:r w:rsidR="00A02A66">
        <w:rPr>
          <w:rFonts w:ascii="Arial" w:hAnsi="Arial" w:cs="Arial"/>
          <w:color w:val="000000" w:themeColor="text1"/>
        </w:rPr>
        <w:t xml:space="preserve">. </w:t>
      </w:r>
      <w:r w:rsidR="00EB1FD7">
        <w:rPr>
          <w:rFonts w:ascii="Arial" w:hAnsi="Arial" w:cs="Arial"/>
          <w:color w:val="000000" w:themeColor="text1"/>
        </w:rPr>
        <w:t xml:space="preserve">More events may be planned throughout the year.  </w:t>
      </w:r>
      <w:r w:rsidR="00311FC5" w:rsidRPr="00EB1FD7">
        <w:rPr>
          <w:rFonts w:ascii="Arial" w:hAnsi="Arial" w:cs="Arial"/>
          <w:color w:val="000000" w:themeColor="text1"/>
        </w:rPr>
        <w:t xml:space="preserve"> </w:t>
      </w:r>
    </w:p>
    <w:p w14:paraId="0EA3A141" w14:textId="77777777" w:rsidR="00311FC5" w:rsidRPr="00237FA1" w:rsidRDefault="00311FC5" w:rsidP="0048770D">
      <w:pPr>
        <w:spacing w:line="271" w:lineRule="auto"/>
        <w:rPr>
          <w:rFonts w:ascii="Arial" w:hAnsi="Arial" w:cs="Arial"/>
          <w:color w:val="000000" w:themeColor="text1"/>
        </w:rPr>
      </w:pPr>
    </w:p>
    <w:p w14:paraId="6137C2BC" w14:textId="00BFE866" w:rsidR="00311FC5" w:rsidRPr="004D2C1E" w:rsidRDefault="006670CC" w:rsidP="0048770D">
      <w:pPr>
        <w:pStyle w:val="ListParagraph"/>
        <w:numPr>
          <w:ilvl w:val="0"/>
          <w:numId w:val="2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4A3EC1">
        <w:rPr>
          <w:rFonts w:ascii="Arial" w:hAnsi="Arial" w:cs="Arial"/>
          <w:b/>
          <w:bCs/>
          <w:i/>
          <w:iCs/>
          <w:color w:val="000000" w:themeColor="text1"/>
        </w:rPr>
        <w:t>Synod</w:t>
      </w:r>
      <w:r w:rsidR="001B1493" w:rsidRPr="004A3EC1">
        <w:rPr>
          <w:rFonts w:ascii="Arial" w:hAnsi="Arial" w:cs="Arial"/>
          <w:b/>
          <w:bCs/>
          <w:i/>
          <w:iCs/>
          <w:color w:val="000000" w:themeColor="text1"/>
        </w:rPr>
        <w:t xml:space="preserve"> Small Group</w:t>
      </w:r>
      <w:r w:rsidR="00EB1FD7">
        <w:rPr>
          <w:rFonts w:ascii="Arial" w:hAnsi="Arial" w:cs="Arial"/>
          <w:b/>
          <w:bCs/>
          <w:i/>
          <w:iCs/>
          <w:color w:val="000000" w:themeColor="text1"/>
        </w:rPr>
        <w:t>:</w:t>
      </w:r>
      <w:r w:rsidR="004B21C0">
        <w:rPr>
          <w:rFonts w:ascii="Arial" w:hAnsi="Arial" w:cs="Arial"/>
          <w:color w:val="000000" w:themeColor="text1"/>
        </w:rPr>
        <w:t xml:space="preserve">  Groups will meet </w:t>
      </w:r>
      <w:r w:rsidR="000C4401">
        <w:rPr>
          <w:rFonts w:ascii="Arial" w:hAnsi="Arial" w:cs="Arial"/>
          <w:color w:val="000000" w:themeColor="text1"/>
        </w:rPr>
        <w:t xml:space="preserve">weekly for 6 sessions </w:t>
      </w:r>
      <w:r w:rsidR="004B21C0">
        <w:rPr>
          <w:rFonts w:ascii="Arial" w:hAnsi="Arial" w:cs="Arial"/>
          <w:color w:val="000000" w:themeColor="text1"/>
        </w:rPr>
        <w:t>f</w:t>
      </w:r>
      <w:r w:rsidR="00311FC5" w:rsidRPr="004B21C0">
        <w:rPr>
          <w:rFonts w:ascii="Arial" w:hAnsi="Arial" w:cs="Arial"/>
          <w:color w:val="000000" w:themeColor="text1"/>
        </w:rPr>
        <w:t>r</w:t>
      </w:r>
      <w:r w:rsidR="004B21C0">
        <w:rPr>
          <w:rFonts w:ascii="Arial" w:hAnsi="Arial" w:cs="Arial"/>
          <w:color w:val="000000" w:themeColor="text1"/>
        </w:rPr>
        <w:t>om</w:t>
      </w:r>
      <w:r w:rsidR="00311FC5" w:rsidRPr="004B21C0">
        <w:rPr>
          <w:rFonts w:ascii="Arial" w:hAnsi="Arial" w:cs="Arial"/>
          <w:color w:val="000000" w:themeColor="text1"/>
        </w:rPr>
        <w:t xml:space="preserve"> September 19 – November 14</w:t>
      </w:r>
      <w:r w:rsidR="000C4401">
        <w:rPr>
          <w:rFonts w:ascii="Arial" w:hAnsi="Arial" w:cs="Arial"/>
          <w:color w:val="000000" w:themeColor="text1"/>
        </w:rPr>
        <w:t xml:space="preserve">.  OLG can jumpstart </w:t>
      </w:r>
      <w:r w:rsidR="00900806">
        <w:rPr>
          <w:rFonts w:ascii="Arial" w:hAnsi="Arial" w:cs="Arial"/>
          <w:color w:val="000000" w:themeColor="text1"/>
        </w:rPr>
        <w:t xml:space="preserve">the </w:t>
      </w:r>
      <w:r w:rsidR="000C4401">
        <w:rPr>
          <w:rFonts w:ascii="Arial" w:hAnsi="Arial" w:cs="Arial"/>
          <w:color w:val="000000" w:themeColor="text1"/>
        </w:rPr>
        <w:t>process of group formation by using</w:t>
      </w:r>
      <w:r w:rsidR="00311FC5" w:rsidRPr="004B21C0">
        <w:rPr>
          <w:rFonts w:ascii="Arial" w:hAnsi="Arial" w:cs="Arial"/>
          <w:color w:val="000000" w:themeColor="text1"/>
        </w:rPr>
        <w:t xml:space="preserve"> existing small groups</w:t>
      </w:r>
      <w:r w:rsidR="004B21C0">
        <w:rPr>
          <w:rFonts w:ascii="Arial" w:hAnsi="Arial" w:cs="Arial"/>
          <w:color w:val="000000" w:themeColor="text1"/>
        </w:rPr>
        <w:t>.</w:t>
      </w:r>
      <w:r w:rsidR="000C4401">
        <w:rPr>
          <w:rFonts w:ascii="Arial" w:hAnsi="Arial" w:cs="Arial"/>
          <w:color w:val="000000" w:themeColor="text1"/>
        </w:rPr>
        <w:t xml:space="preserve"> </w:t>
      </w:r>
      <w:r w:rsidR="004B21C0">
        <w:rPr>
          <w:rFonts w:ascii="Arial" w:hAnsi="Arial" w:cs="Arial"/>
          <w:color w:val="000000" w:themeColor="text1"/>
        </w:rPr>
        <w:t xml:space="preserve"> The three focus areas</w:t>
      </w:r>
      <w:r w:rsidR="000C4401">
        <w:rPr>
          <w:rFonts w:ascii="Arial" w:hAnsi="Arial" w:cs="Arial"/>
          <w:color w:val="000000" w:themeColor="text1"/>
        </w:rPr>
        <w:t xml:space="preserve"> for discussion, prayer, and feedback will be the service of evangelization, forming missionary disciples, and engaging youth and young adults.  </w:t>
      </w:r>
      <w:r w:rsidR="00195387">
        <w:rPr>
          <w:rFonts w:ascii="Arial" w:hAnsi="Arial" w:cs="Arial"/>
          <w:color w:val="000000" w:themeColor="text1"/>
        </w:rPr>
        <w:t xml:space="preserve">More information can be found at: </w:t>
      </w:r>
      <w:hyperlink r:id="rId8" w:history="1">
        <w:r w:rsidR="004D2C1E" w:rsidRPr="00FC0CDF">
          <w:rPr>
            <w:rStyle w:val="Hyperlink"/>
            <w:rFonts w:ascii="Arial" w:hAnsi="Arial" w:cs="Arial"/>
          </w:rPr>
          <w:t>https://www.archspm.org/synod/</w:t>
        </w:r>
      </w:hyperlink>
      <w:r w:rsidR="00756416">
        <w:rPr>
          <w:rFonts w:ascii="Arial" w:hAnsi="Arial" w:cs="Arial"/>
          <w:color w:val="000000" w:themeColor="text1"/>
        </w:rPr>
        <w:t>.</w:t>
      </w:r>
    </w:p>
    <w:p w14:paraId="5D4350D1" w14:textId="77777777" w:rsidR="004D2C1E" w:rsidRPr="004D2C1E" w:rsidRDefault="004D2C1E" w:rsidP="004D2C1E">
      <w:pPr>
        <w:pStyle w:val="ListParagrap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589E092F" w14:textId="6F653413" w:rsidR="004D2C1E" w:rsidRPr="004B21C0" w:rsidRDefault="004D2C1E" w:rsidP="0048770D">
      <w:pPr>
        <w:pStyle w:val="ListParagraph"/>
        <w:numPr>
          <w:ilvl w:val="0"/>
          <w:numId w:val="2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Liaison Report, OLG School Update:  </w:t>
      </w:r>
      <w:r>
        <w:rPr>
          <w:rFonts w:ascii="Arial" w:hAnsi="Arial" w:cs="Arial"/>
          <w:color w:val="000000" w:themeColor="text1"/>
        </w:rPr>
        <w:t>Drew Pearson provided an update on school enrollment, new curriculum in religion, science, &amp; math, and the move to a new tuition system (TADS).</w:t>
      </w:r>
    </w:p>
    <w:p w14:paraId="31442C66" w14:textId="77777777" w:rsidR="004370F9" w:rsidRPr="00641FB6" w:rsidRDefault="004370F9" w:rsidP="00641FB6">
      <w:p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4B51D22E" w14:textId="37479378" w:rsidR="00EB1FD7" w:rsidRPr="00EB1FD7" w:rsidRDefault="00032C8C" w:rsidP="00A02A66">
      <w:pPr>
        <w:pStyle w:val="paragraph"/>
        <w:spacing w:before="0" w:beforeAutospacing="0" w:after="0" w:afterAutospacing="0" w:line="271" w:lineRule="auto"/>
        <w:textAlignment w:val="baseline"/>
        <w:rPr>
          <w:rStyle w:val="normaltextrun"/>
          <w:rFonts w:ascii="Arial" w:eastAsiaTheme="minorHAnsi" w:hAnsi="Arial" w:cs="Arial"/>
          <w:color w:val="000000" w:themeColor="text1"/>
        </w:rPr>
      </w:pPr>
      <w:r w:rsidRPr="004A3EC1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Closing comments</w:t>
      </w:r>
      <w:r w:rsidR="004A3EC1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:</w:t>
      </w:r>
      <w:r w:rsidR="00EB1FD7">
        <w:rPr>
          <w:rStyle w:val="normaltextrun"/>
          <w:rFonts w:ascii="Arial" w:hAnsi="Arial" w:cs="Arial"/>
          <w:color w:val="000000" w:themeColor="text1"/>
        </w:rPr>
        <w:t xml:space="preserve">  </w:t>
      </w:r>
      <w:r w:rsidR="004A3EC1">
        <w:rPr>
          <w:rStyle w:val="normaltextrun"/>
          <w:rFonts w:ascii="Arial" w:hAnsi="Arial" w:cs="Arial"/>
          <w:color w:val="000000" w:themeColor="text1"/>
        </w:rPr>
        <w:t xml:space="preserve">Ashley </w:t>
      </w:r>
      <w:proofErr w:type="spellStart"/>
      <w:r w:rsidR="004A3EC1">
        <w:rPr>
          <w:rStyle w:val="normaltextrun"/>
          <w:rFonts w:ascii="Arial" w:hAnsi="Arial" w:cs="Arial"/>
          <w:color w:val="000000" w:themeColor="text1"/>
        </w:rPr>
        <w:t>Biwan</w:t>
      </w:r>
      <w:proofErr w:type="spellEnd"/>
      <w:r w:rsidR="004A3EC1">
        <w:rPr>
          <w:rStyle w:val="normaltextrun"/>
          <w:rFonts w:ascii="Arial" w:hAnsi="Arial" w:cs="Arial"/>
          <w:color w:val="000000" w:themeColor="text1"/>
        </w:rPr>
        <w:t xml:space="preserve"> invited Council members to attend upcoming events</w:t>
      </w:r>
      <w:r w:rsidR="00E455A5">
        <w:rPr>
          <w:rStyle w:val="normaltextrun"/>
          <w:rFonts w:ascii="Arial" w:hAnsi="Arial" w:cs="Arial"/>
          <w:color w:val="000000" w:themeColor="text1"/>
        </w:rPr>
        <w:t xml:space="preserve"> in August</w:t>
      </w:r>
      <w:r w:rsidR="004A3EC1">
        <w:rPr>
          <w:rStyle w:val="normaltextrun"/>
          <w:rFonts w:ascii="Arial" w:hAnsi="Arial" w:cs="Arial"/>
          <w:color w:val="000000" w:themeColor="text1"/>
        </w:rPr>
        <w:t xml:space="preserve"> for new parishioners including </w:t>
      </w:r>
      <w:r w:rsidR="00E455A5">
        <w:rPr>
          <w:rStyle w:val="normaltextrun"/>
          <w:rFonts w:ascii="Arial" w:hAnsi="Arial" w:cs="Arial"/>
          <w:color w:val="000000" w:themeColor="text1"/>
        </w:rPr>
        <w:t xml:space="preserve">the </w:t>
      </w:r>
      <w:r w:rsidR="008370F7">
        <w:rPr>
          <w:rStyle w:val="normaltextrun"/>
          <w:rFonts w:ascii="Arial" w:hAnsi="Arial" w:cs="Arial"/>
          <w:color w:val="000000" w:themeColor="text1"/>
        </w:rPr>
        <w:t xml:space="preserve">monthly </w:t>
      </w:r>
      <w:r w:rsidR="004A3EC1">
        <w:rPr>
          <w:rStyle w:val="normaltextrun"/>
          <w:rFonts w:ascii="Arial" w:hAnsi="Arial" w:cs="Arial"/>
          <w:color w:val="000000" w:themeColor="text1"/>
        </w:rPr>
        <w:t xml:space="preserve">Welcome </w:t>
      </w:r>
      <w:r w:rsidR="008370F7">
        <w:rPr>
          <w:rStyle w:val="normaltextrun"/>
          <w:rFonts w:ascii="Arial" w:hAnsi="Arial" w:cs="Arial"/>
          <w:color w:val="000000" w:themeColor="text1"/>
        </w:rPr>
        <w:t xml:space="preserve">event </w:t>
      </w:r>
      <w:r w:rsidR="004A3EC1">
        <w:rPr>
          <w:rStyle w:val="normaltextrun"/>
          <w:rFonts w:ascii="Arial" w:hAnsi="Arial" w:cs="Arial"/>
          <w:color w:val="000000" w:themeColor="text1"/>
        </w:rPr>
        <w:t xml:space="preserve">and Summer Social.  </w:t>
      </w:r>
    </w:p>
    <w:p w14:paraId="7BE3EB9D" w14:textId="77777777" w:rsidR="004370F9" w:rsidRDefault="004370F9" w:rsidP="00EA4BD8">
      <w:pPr>
        <w:pStyle w:val="paragraph"/>
        <w:spacing w:before="0" w:beforeAutospacing="0" w:after="0" w:afterAutospacing="0" w:line="271" w:lineRule="auto"/>
        <w:textAlignment w:val="baseline"/>
        <w:rPr>
          <w:ins w:id="8" w:author="Angela Ciagne" w:date="2021-08-20T22:44:00Z"/>
          <w:rStyle w:val="normaltextrun"/>
          <w:rFonts w:ascii="Arial" w:hAnsi="Arial" w:cs="Arial"/>
          <w:b/>
          <w:bCs/>
          <w:color w:val="000000" w:themeColor="text1"/>
          <w:u w:val="single"/>
        </w:rPr>
      </w:pPr>
    </w:p>
    <w:p w14:paraId="7000EFA3" w14:textId="10F7577C" w:rsidR="00417C18" w:rsidRPr="00237FA1" w:rsidRDefault="00417C18" w:rsidP="00A02A66">
      <w:pPr>
        <w:pStyle w:val="paragraph"/>
        <w:spacing w:before="0" w:beforeAutospacing="0" w:after="0" w:afterAutospacing="0" w:line="271" w:lineRule="auto"/>
        <w:textAlignment w:val="baseline"/>
        <w:rPr>
          <w:rFonts w:ascii="Arial" w:hAnsi="Arial" w:cs="Arial"/>
          <w:color w:val="000000" w:themeColor="text1"/>
        </w:rPr>
      </w:pPr>
      <w:r w:rsidRPr="00237FA1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Contact Us</w:t>
      </w:r>
      <w:r w:rsidR="00EB1FD7">
        <w:rPr>
          <w:rStyle w:val="eop"/>
          <w:rFonts w:ascii="Arial" w:hAnsi="Arial" w:cs="Arial"/>
          <w:color w:val="000000" w:themeColor="text1"/>
        </w:rPr>
        <w:t xml:space="preserve">:  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The PPC meets the second Tuesday of the month at OLG. The 2021-2022 Council Chair is Steve </w:t>
      </w:r>
      <w:proofErr w:type="gramStart"/>
      <w:r w:rsidRPr="00237FA1">
        <w:rPr>
          <w:rStyle w:val="normaltextrun"/>
          <w:rFonts w:ascii="Arial" w:hAnsi="Arial" w:cs="Arial"/>
          <w:color w:val="000000" w:themeColor="text1"/>
        </w:rPr>
        <w:t>Schreiber</w:t>
      </w:r>
      <w:proofErr w:type="gramEnd"/>
      <w:r w:rsidR="008370F7">
        <w:rPr>
          <w:rStyle w:val="normaltextrun"/>
          <w:rFonts w:ascii="Arial" w:hAnsi="Arial" w:cs="Arial"/>
          <w:color w:val="000000" w:themeColor="text1"/>
        </w:rPr>
        <w:t xml:space="preserve"> and the Vice Chair is Angela </w:t>
      </w:r>
      <w:proofErr w:type="spellStart"/>
      <w:r w:rsidR="008370F7">
        <w:rPr>
          <w:rStyle w:val="normaltextrun"/>
          <w:rFonts w:ascii="Arial" w:hAnsi="Arial" w:cs="Arial"/>
          <w:color w:val="000000" w:themeColor="text1"/>
        </w:rPr>
        <w:t>Ciagne</w:t>
      </w:r>
      <w:proofErr w:type="spellEnd"/>
      <w:r w:rsidRPr="00237FA1">
        <w:rPr>
          <w:rStyle w:val="normaltextrun"/>
          <w:rFonts w:ascii="Arial" w:hAnsi="Arial" w:cs="Arial"/>
          <w:color w:val="000000" w:themeColor="text1"/>
        </w:rPr>
        <w:t>. If you have ideas or issues that you would like to bring before the Council, you may reach out to Steve at 507-276-6081</w:t>
      </w:r>
      <w:r w:rsidR="008370F7">
        <w:rPr>
          <w:rStyle w:val="normaltextrun"/>
          <w:rFonts w:ascii="Arial" w:hAnsi="Arial" w:cs="Arial"/>
          <w:color w:val="000000" w:themeColor="text1"/>
        </w:rPr>
        <w:t xml:space="preserve"> or Angela at 612-616-5985.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 More information about the PPC, its members and its mission can be found on the OLG web site: </w:t>
      </w:r>
      <w:hyperlink r:id="rId9" w:tgtFrame="_blank" w:history="1">
        <w:r w:rsidRPr="00641FB6">
          <w:rPr>
            <w:rStyle w:val="normaltextrun"/>
            <w:rFonts w:ascii="Arial" w:hAnsi="Arial" w:cs="Arial"/>
            <w:color w:val="4472C4" w:themeColor="accent1"/>
            <w:u w:val="single"/>
          </w:rPr>
          <w:t>http://www.olgparish.org/parish-council/</w:t>
        </w:r>
      </w:hyperlink>
      <w:r w:rsidRPr="00641FB6">
        <w:rPr>
          <w:rStyle w:val="normaltextrun"/>
          <w:rFonts w:ascii="Arial" w:hAnsi="Arial" w:cs="Arial"/>
          <w:color w:val="4472C4" w:themeColor="accent1"/>
          <w:u w:val="single"/>
        </w:rPr>
        <w:t>.</w:t>
      </w:r>
      <w:r w:rsidRPr="00641FB6">
        <w:rPr>
          <w:rStyle w:val="normaltextrun"/>
          <w:rFonts w:ascii="Arial" w:hAnsi="Arial" w:cs="Arial"/>
          <w:color w:val="4472C4" w:themeColor="accent1"/>
        </w:rPr>
        <w:t> </w:t>
      </w:r>
      <w:r w:rsidRPr="00641FB6">
        <w:rPr>
          <w:rStyle w:val="eop"/>
          <w:rFonts w:ascii="Arial" w:hAnsi="Arial" w:cs="Arial"/>
          <w:color w:val="4472C4" w:themeColor="accent1"/>
        </w:rPr>
        <w:t> </w:t>
      </w:r>
    </w:p>
    <w:p w14:paraId="77139E70" w14:textId="77777777" w:rsidR="00417C18" w:rsidRPr="00237FA1" w:rsidRDefault="00417C18" w:rsidP="00A02A66">
      <w:pPr>
        <w:spacing w:line="271" w:lineRule="auto"/>
        <w:rPr>
          <w:rFonts w:ascii="Arial" w:hAnsi="Arial" w:cs="Arial"/>
          <w:color w:val="000000" w:themeColor="text1"/>
        </w:rPr>
      </w:pPr>
    </w:p>
    <w:sectPr w:rsidR="00417C18" w:rsidRPr="00237FA1" w:rsidSect="004A3E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E436" w14:textId="77777777" w:rsidR="00D74BC2" w:rsidRDefault="00D74BC2" w:rsidP="004D3D40">
      <w:r>
        <w:separator/>
      </w:r>
    </w:p>
  </w:endnote>
  <w:endnote w:type="continuationSeparator" w:id="0">
    <w:p w14:paraId="485F54D2" w14:textId="77777777" w:rsidR="00D74BC2" w:rsidRDefault="00D74BC2" w:rsidP="004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1B10" w14:textId="77777777" w:rsidR="004D3D40" w:rsidRDefault="004D3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D583" w14:textId="77777777" w:rsidR="004D3D40" w:rsidRDefault="004D3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57A7" w14:textId="77777777" w:rsidR="004D3D40" w:rsidRDefault="004D3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7DD9" w14:textId="77777777" w:rsidR="00D74BC2" w:rsidRDefault="00D74BC2" w:rsidP="004D3D40">
      <w:r>
        <w:separator/>
      </w:r>
    </w:p>
  </w:footnote>
  <w:footnote w:type="continuationSeparator" w:id="0">
    <w:p w14:paraId="794BC91E" w14:textId="77777777" w:rsidR="00D74BC2" w:rsidRDefault="00D74BC2" w:rsidP="004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7C15" w14:textId="77777777" w:rsidR="004D3D40" w:rsidRDefault="004D3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33F4" w14:textId="77777777" w:rsidR="004D3D40" w:rsidRDefault="004D3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23CB" w14:textId="77777777" w:rsidR="004D3D40" w:rsidRDefault="004D3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012"/>
    <w:multiLevelType w:val="hybridMultilevel"/>
    <w:tmpl w:val="73D2DC0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67350A4"/>
    <w:multiLevelType w:val="hybridMultilevel"/>
    <w:tmpl w:val="B8E000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0CA38CD"/>
    <w:multiLevelType w:val="hybridMultilevel"/>
    <w:tmpl w:val="E21A9CDA"/>
    <w:lvl w:ilvl="0" w:tplc="BC5CC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B2611"/>
    <w:multiLevelType w:val="hybridMultilevel"/>
    <w:tmpl w:val="139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391B"/>
    <w:multiLevelType w:val="hybridMultilevel"/>
    <w:tmpl w:val="37D42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a Ciagne">
    <w15:presenceInfo w15:providerId="Windows Live" w15:userId="e1df17532fda5610"/>
  </w15:person>
  <w15:person w15:author="Chad Trierweiler">
    <w15:presenceInfo w15:providerId="Windows Live" w15:userId="f2dffdd3c6c501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18"/>
    <w:rsid w:val="0003190B"/>
    <w:rsid w:val="00032C8C"/>
    <w:rsid w:val="000C4401"/>
    <w:rsid w:val="000E0D94"/>
    <w:rsid w:val="000E6B88"/>
    <w:rsid w:val="001745CA"/>
    <w:rsid w:val="00193BE9"/>
    <w:rsid w:val="00195387"/>
    <w:rsid w:val="001A2E7B"/>
    <w:rsid w:val="001B1493"/>
    <w:rsid w:val="001E436F"/>
    <w:rsid w:val="001F5A35"/>
    <w:rsid w:val="00237FA1"/>
    <w:rsid w:val="00243A14"/>
    <w:rsid w:val="00272E0E"/>
    <w:rsid w:val="00292F10"/>
    <w:rsid w:val="002C3B11"/>
    <w:rsid w:val="00311FC5"/>
    <w:rsid w:val="003C6446"/>
    <w:rsid w:val="00404D75"/>
    <w:rsid w:val="00417C18"/>
    <w:rsid w:val="004370F9"/>
    <w:rsid w:val="004719FA"/>
    <w:rsid w:val="0048770D"/>
    <w:rsid w:val="004A3EC1"/>
    <w:rsid w:val="004B1411"/>
    <w:rsid w:val="004B21C0"/>
    <w:rsid w:val="004C1EDE"/>
    <w:rsid w:val="004C4752"/>
    <w:rsid w:val="004C7F83"/>
    <w:rsid w:val="004D2C1E"/>
    <w:rsid w:val="004D3D40"/>
    <w:rsid w:val="004E6EE9"/>
    <w:rsid w:val="005344CE"/>
    <w:rsid w:val="00555C72"/>
    <w:rsid w:val="00572E92"/>
    <w:rsid w:val="005A79C6"/>
    <w:rsid w:val="005D23A7"/>
    <w:rsid w:val="005F05A0"/>
    <w:rsid w:val="00641FB6"/>
    <w:rsid w:val="006619E2"/>
    <w:rsid w:val="0066239B"/>
    <w:rsid w:val="006670CC"/>
    <w:rsid w:val="006A0950"/>
    <w:rsid w:val="006C5232"/>
    <w:rsid w:val="00756416"/>
    <w:rsid w:val="00771CDF"/>
    <w:rsid w:val="00774BC5"/>
    <w:rsid w:val="0077603A"/>
    <w:rsid w:val="007A0C9B"/>
    <w:rsid w:val="007A417E"/>
    <w:rsid w:val="007B2163"/>
    <w:rsid w:val="008127F5"/>
    <w:rsid w:val="008370F7"/>
    <w:rsid w:val="00900806"/>
    <w:rsid w:val="009352B0"/>
    <w:rsid w:val="00945B60"/>
    <w:rsid w:val="00970ECB"/>
    <w:rsid w:val="009A53DB"/>
    <w:rsid w:val="009C41C9"/>
    <w:rsid w:val="009E12DC"/>
    <w:rsid w:val="009F5748"/>
    <w:rsid w:val="00A02A66"/>
    <w:rsid w:val="00A31D65"/>
    <w:rsid w:val="00A551EE"/>
    <w:rsid w:val="00A91EA6"/>
    <w:rsid w:val="00AB6E93"/>
    <w:rsid w:val="00B7151E"/>
    <w:rsid w:val="00C429E2"/>
    <w:rsid w:val="00C51770"/>
    <w:rsid w:val="00C81A30"/>
    <w:rsid w:val="00CA05D6"/>
    <w:rsid w:val="00D74BC2"/>
    <w:rsid w:val="00E455A5"/>
    <w:rsid w:val="00EA4BD8"/>
    <w:rsid w:val="00EB1FD7"/>
    <w:rsid w:val="00F07847"/>
    <w:rsid w:val="00F1425D"/>
    <w:rsid w:val="00F2142C"/>
    <w:rsid w:val="00FE0563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B5E62"/>
  <w15:chartTrackingRefBased/>
  <w15:docId w15:val="{07DF20FE-01C5-A443-A153-C468BE98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7C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17C18"/>
  </w:style>
  <w:style w:type="character" w:customStyle="1" w:styleId="eop">
    <w:name w:val="eop"/>
    <w:basedOn w:val="DefaultParagraphFont"/>
    <w:rsid w:val="00417C18"/>
  </w:style>
  <w:style w:type="paragraph" w:customStyle="1" w:styleId="yiv7144266429msonormal">
    <w:name w:val="yiv7144266429msonormal"/>
    <w:basedOn w:val="Normal"/>
    <w:rsid w:val="00667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7144266429">
    <w:name w:val="yiv7144266429"/>
    <w:basedOn w:val="DefaultParagraphFont"/>
    <w:rsid w:val="006670CC"/>
  </w:style>
  <w:style w:type="paragraph" w:styleId="Header">
    <w:name w:val="header"/>
    <w:basedOn w:val="Normal"/>
    <w:link w:val="HeaderChar"/>
    <w:uiPriority w:val="99"/>
    <w:unhideWhenUsed/>
    <w:rsid w:val="004D3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D40"/>
  </w:style>
  <w:style w:type="paragraph" w:styleId="Footer">
    <w:name w:val="footer"/>
    <w:basedOn w:val="Normal"/>
    <w:link w:val="FooterChar"/>
    <w:uiPriority w:val="99"/>
    <w:unhideWhenUsed/>
    <w:rsid w:val="004D3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D40"/>
  </w:style>
  <w:style w:type="paragraph" w:styleId="ListParagraph">
    <w:name w:val="List Paragraph"/>
    <w:basedOn w:val="Normal"/>
    <w:uiPriority w:val="34"/>
    <w:qFormat/>
    <w:rsid w:val="004D3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6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spm.org/synod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gparish.org/parish-counci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DC0B-B1CC-4633-BE86-484D80D4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Trierweiler</dc:creator>
  <cp:keywords/>
  <dc:description/>
  <cp:lastModifiedBy>Chad Trierweiler</cp:lastModifiedBy>
  <cp:revision>7</cp:revision>
  <cp:lastPrinted>2021-08-11T15:37:00Z</cp:lastPrinted>
  <dcterms:created xsi:type="dcterms:W3CDTF">2021-08-23T15:57:00Z</dcterms:created>
  <dcterms:modified xsi:type="dcterms:W3CDTF">2021-09-15T17:31:00Z</dcterms:modified>
</cp:coreProperties>
</file>